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0A5E00" w:rsidRDefault="009C6E4C" w:rsidP="003C2F38">
      <w:pPr>
        <w:tabs>
          <w:tab w:val="left" w:pos="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28"/>
          <w:cs/>
        </w:rPr>
      </w:pPr>
      <w:r w:rsidRPr="000A5E00">
        <w:rPr>
          <w:rFonts w:ascii="Browallia New" w:eastAsia="Calibri" w:hAnsi="Browallia New" w:cs="Browallia New"/>
          <w:b/>
          <w:bCs/>
          <w:sz w:val="28"/>
          <w:cs/>
        </w:rPr>
        <w:t>แบบฟอร์ม</w:t>
      </w:r>
      <w:r w:rsidR="004938C7" w:rsidRPr="000A5E00">
        <w:rPr>
          <w:rFonts w:ascii="Browallia New" w:eastAsia="Calibri" w:hAnsi="Browallia New" w:cs="Browallia New"/>
          <w:b/>
          <w:bCs/>
          <w:sz w:val="28"/>
          <w:cs/>
        </w:rPr>
        <w:t>การเขียนแบบถอดประสบการณ์การเรียนรู้</w:t>
      </w:r>
      <w:r w:rsidRPr="000A5E00">
        <w:rPr>
          <w:rFonts w:ascii="Browallia New" w:eastAsia="Calibri" w:hAnsi="Browallia New" w:cs="Browallia New"/>
          <w:b/>
          <w:bCs/>
          <w:sz w:val="28"/>
        </w:rPr>
        <w:t xml:space="preserve"> </w:t>
      </w:r>
      <w:r w:rsidRPr="000A5E00">
        <w:rPr>
          <w:rFonts w:ascii="Browallia New" w:eastAsia="Calibri" w:hAnsi="Browallia New" w:cs="Browallia New"/>
          <w:b/>
          <w:bCs/>
          <w:sz w:val="28"/>
          <w:cs/>
        </w:rPr>
        <w:t>ด้าน</w:t>
      </w:r>
      <w:r w:rsidR="005A0644" w:rsidRPr="000A5E00">
        <w:rPr>
          <w:rFonts w:ascii="Browallia New" w:eastAsia="Calibri" w:hAnsi="Browallia New" w:cs="Browallia New"/>
          <w:b/>
          <w:bCs/>
          <w:sz w:val="28"/>
          <w:cs/>
        </w:rPr>
        <w:t>เทคนิคการเรียนการสอน</w:t>
      </w:r>
    </w:p>
    <w:p w:rsidR="004938C7" w:rsidRPr="000A5E00" w:rsidRDefault="004938C7" w:rsidP="003C2F38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0A5E00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45AB8" wp14:editId="4D590582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0A5E00">
        <w:rPr>
          <w:rFonts w:ascii="Browallia New" w:eastAsia="Calibri" w:hAnsi="Browallia New" w:cs="Browallia New"/>
          <w:b/>
          <w:bCs/>
          <w:sz w:val="28"/>
          <w:cs/>
        </w:rPr>
        <w:tab/>
      </w:r>
    </w:p>
    <w:p w:rsidR="004938C7" w:rsidRPr="000A5E00" w:rsidRDefault="004938C7" w:rsidP="003C2F38">
      <w:pPr>
        <w:spacing w:after="0" w:line="240" w:lineRule="auto"/>
        <w:jc w:val="thaiDistribute"/>
        <w:rPr>
          <w:rFonts w:ascii="Browallia New" w:eastAsia="Calibri" w:hAnsi="Browallia New" w:cs="Browallia New"/>
          <w:sz w:val="28"/>
        </w:rPr>
      </w:pPr>
    </w:p>
    <w:p w:rsidR="001A740A" w:rsidRPr="000A5E00" w:rsidRDefault="004938C7" w:rsidP="00F875B8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 xml:space="preserve">1. 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ab/>
      </w:r>
      <w:r w:rsidRPr="000A5E00">
        <w:rPr>
          <w:rFonts w:ascii="Browallia New" w:hAnsi="Browallia New" w:cs="Browallia New"/>
          <w:b/>
          <w:bCs/>
          <w:sz w:val="28"/>
          <w:cs/>
        </w:rPr>
        <w:t xml:space="preserve">ชื่อ-สกุล ผู้เล่าเรื่อง </w:t>
      </w:r>
      <w:r w:rsidRPr="000A5E00">
        <w:rPr>
          <w:rFonts w:ascii="Browallia New" w:hAnsi="Browallia New" w:cs="Browallia New"/>
          <w:sz w:val="28"/>
          <w:cs/>
        </w:rPr>
        <w:t xml:space="preserve">     </w:t>
      </w:r>
      <w:r w:rsidR="005A0644" w:rsidRPr="000A5E00">
        <w:rPr>
          <w:rFonts w:ascii="Browallia New" w:hAnsi="Browallia New" w:cs="Browallia New"/>
          <w:sz w:val="28"/>
          <w:cs/>
        </w:rPr>
        <w:t>อาจารย์ ศุภรัตน์ แป้นโพธิ์กลาง</w:t>
      </w:r>
      <w:r w:rsidR="005A0644" w:rsidRPr="000A5E00">
        <w:rPr>
          <w:rFonts w:ascii="Browallia New" w:hAnsi="Browallia New" w:cs="Browallia New"/>
          <w:sz w:val="28"/>
          <w:cs/>
        </w:rPr>
        <w:tab/>
      </w:r>
      <w:r w:rsidR="009C6E4C" w:rsidRPr="000A5E00">
        <w:rPr>
          <w:rFonts w:ascii="Browallia New" w:hAnsi="Browallia New" w:cs="Browallia New"/>
          <w:sz w:val="28"/>
          <w:cs/>
        </w:rPr>
        <w:t>คณะวิชา/หน่วยงาน</w:t>
      </w:r>
      <w:r w:rsidR="005A0644" w:rsidRPr="000A5E00">
        <w:rPr>
          <w:rFonts w:ascii="Browallia New" w:hAnsi="Browallia New" w:cs="Browallia New"/>
          <w:sz w:val="28"/>
          <w:cs/>
        </w:rPr>
        <w:t xml:space="preserve"> คณะพยาบาลศาสตร์</w:t>
      </w:r>
    </w:p>
    <w:p w:rsidR="001A740A" w:rsidRPr="000A5E00" w:rsidRDefault="001A740A" w:rsidP="00F875B8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2.</w:t>
      </w:r>
      <w:r w:rsidRPr="000A5E00">
        <w:rPr>
          <w:rFonts w:ascii="Browallia New" w:hAnsi="Browallia New" w:cs="Browallia New"/>
          <w:b/>
          <w:bCs/>
          <w:sz w:val="28"/>
          <w:cs/>
        </w:rPr>
        <w:tab/>
      </w:r>
      <w:r w:rsidR="004938C7" w:rsidRPr="000A5E00">
        <w:rPr>
          <w:rFonts w:ascii="Browallia New" w:hAnsi="Browallia New" w:cs="Browallia New"/>
          <w:b/>
          <w:bCs/>
          <w:sz w:val="28"/>
          <w:cs/>
        </w:rPr>
        <w:t>ชื่อ-สกุล ผู้บันทึก</w:t>
      </w:r>
      <w:r w:rsidR="004938C7" w:rsidRPr="000A5E00">
        <w:rPr>
          <w:rFonts w:ascii="Browallia New" w:hAnsi="Browallia New" w:cs="Browallia New"/>
          <w:sz w:val="28"/>
          <w:cs/>
        </w:rPr>
        <w:t xml:space="preserve">        </w:t>
      </w:r>
      <w:r w:rsidR="005A0644" w:rsidRPr="000A5E00">
        <w:rPr>
          <w:rFonts w:ascii="Browallia New" w:hAnsi="Browallia New" w:cs="Browallia New"/>
          <w:sz w:val="28"/>
          <w:cs/>
        </w:rPr>
        <w:t>อาจารย์ ศุภรัตน์ แป้นโพธิ์กลาง</w:t>
      </w:r>
      <w:r w:rsidR="005A0644" w:rsidRPr="000A5E00">
        <w:rPr>
          <w:rFonts w:ascii="Browallia New" w:hAnsi="Browallia New" w:cs="Browallia New"/>
          <w:sz w:val="28"/>
          <w:cs/>
        </w:rPr>
        <w:tab/>
      </w:r>
      <w:r w:rsidR="009C6E4C" w:rsidRPr="000A5E00">
        <w:rPr>
          <w:rFonts w:ascii="Browallia New" w:hAnsi="Browallia New" w:cs="Browallia New"/>
          <w:sz w:val="28"/>
          <w:cs/>
        </w:rPr>
        <w:t>คณะวิชา/หน่วยงาน</w:t>
      </w:r>
      <w:r w:rsidR="005A0644" w:rsidRPr="000A5E00">
        <w:rPr>
          <w:rFonts w:ascii="Browallia New" w:hAnsi="Browallia New" w:cs="Browallia New"/>
          <w:sz w:val="28"/>
          <w:cs/>
        </w:rPr>
        <w:t xml:space="preserve"> คณะพยาบาลศาสตร์</w:t>
      </w:r>
    </w:p>
    <w:p w:rsidR="001A740A" w:rsidRPr="000A5E00" w:rsidRDefault="004938C7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3.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ab/>
      </w:r>
      <w:r w:rsidRPr="000A5E00">
        <w:rPr>
          <w:rFonts w:ascii="Browallia New" w:hAnsi="Browallia New" w:cs="Browallia New"/>
          <w:b/>
          <w:bCs/>
          <w:sz w:val="28"/>
          <w:cs/>
        </w:rPr>
        <w:t>บทบาท หน้าที่และความรับผิดชอบของผู้เล่าเรื่อง</w:t>
      </w:r>
    </w:p>
    <w:p w:rsidR="001A740A" w:rsidRPr="000A5E00" w:rsidRDefault="001A740A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  <w:cs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F3407F" w:rsidRPr="000A5E00">
        <w:rPr>
          <w:rFonts w:ascii="Browallia New" w:hAnsi="Browallia New" w:cs="Browallia New"/>
          <w:sz w:val="28"/>
        </w:rPr>
        <w:t>-</w:t>
      </w:r>
      <w:r w:rsidRPr="000A5E00">
        <w:rPr>
          <w:rFonts w:ascii="Browallia New" w:hAnsi="Browallia New" w:cs="Browallia New"/>
          <w:sz w:val="28"/>
        </w:rPr>
        <w:tab/>
      </w:r>
      <w:r w:rsidR="00F3407F" w:rsidRPr="000A5E00">
        <w:rPr>
          <w:rFonts w:ascii="Browallia New" w:hAnsi="Browallia New" w:cs="Browallia New"/>
          <w:sz w:val="28"/>
          <w:cs/>
        </w:rPr>
        <w:t>อาจารย์ในสาขาวิชาการพยาบาลอนามัยชุมชน คณะพยาบาลศาสตร์</w:t>
      </w:r>
    </w:p>
    <w:p w:rsidR="001A740A" w:rsidRPr="000A5E00" w:rsidRDefault="001A740A" w:rsidP="00F875B8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  <w:cs/>
        </w:rPr>
        <w:tab/>
      </w:r>
      <w:r w:rsidRPr="000A5E00">
        <w:rPr>
          <w:rFonts w:ascii="Browallia New" w:hAnsi="Browallia New" w:cs="Browallia New"/>
          <w:sz w:val="28"/>
          <w:cs/>
        </w:rPr>
        <w:tab/>
      </w:r>
      <w:r w:rsidR="00F3407F" w:rsidRPr="000A5E00">
        <w:rPr>
          <w:rFonts w:ascii="Browallia New" w:hAnsi="Browallia New" w:cs="Browallia New"/>
          <w:sz w:val="28"/>
          <w:cs/>
        </w:rPr>
        <w:t>-</w:t>
      </w:r>
      <w:r w:rsidRPr="000A5E00">
        <w:rPr>
          <w:rFonts w:ascii="Browallia New" w:hAnsi="Browallia New" w:cs="Browallia New"/>
          <w:sz w:val="28"/>
          <w:cs/>
        </w:rPr>
        <w:tab/>
      </w:r>
      <w:r w:rsidR="00F3407F" w:rsidRPr="000A5E00">
        <w:rPr>
          <w:rFonts w:ascii="Browallia New" w:hAnsi="Browallia New" w:cs="Browallia New"/>
          <w:sz w:val="28"/>
          <w:cs/>
        </w:rPr>
        <w:t>ผู้ช่วยคณบดี คณะพยาบาลศาสตร์</w:t>
      </w:r>
    </w:p>
    <w:p w:rsidR="001A740A" w:rsidRPr="000A5E00" w:rsidRDefault="004938C7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4.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ab/>
      </w:r>
      <w:r w:rsidRPr="000A5E00">
        <w:rPr>
          <w:rFonts w:ascii="Browallia New" w:hAnsi="Browallia New" w:cs="Browallia New"/>
          <w:b/>
          <w:bCs/>
          <w:sz w:val="28"/>
          <w:cs/>
        </w:rPr>
        <w:t>เรื่องที่เล่า</w:t>
      </w:r>
      <w:r w:rsidRPr="000A5E00">
        <w:rPr>
          <w:rFonts w:ascii="Browallia New" w:hAnsi="Browallia New" w:cs="Browallia New"/>
          <w:sz w:val="28"/>
          <w:cs/>
        </w:rPr>
        <w:t xml:space="preserve">   </w:t>
      </w:r>
    </w:p>
    <w:p w:rsidR="001A740A" w:rsidRPr="000A5E00" w:rsidRDefault="001A740A" w:rsidP="00F875B8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  <w:cs/>
        </w:rPr>
        <w:tab/>
      </w:r>
      <w:r w:rsidRPr="000A5E00">
        <w:rPr>
          <w:rFonts w:ascii="Browallia New" w:hAnsi="Browallia New" w:cs="Browallia New"/>
          <w:sz w:val="28"/>
          <w:cs/>
        </w:rPr>
        <w:tab/>
      </w:r>
      <w:r w:rsidR="005A0644" w:rsidRPr="000A5E00">
        <w:rPr>
          <w:rFonts w:ascii="Browallia New" w:hAnsi="Browallia New" w:cs="Browallia New"/>
          <w:sz w:val="28"/>
          <w:cs/>
        </w:rPr>
        <w:t>การเรียนการสอน</w:t>
      </w:r>
      <w:r w:rsidR="00134EAB" w:rsidRPr="000A5E00">
        <w:rPr>
          <w:rFonts w:ascii="Browallia New" w:hAnsi="Browallia New" w:cs="Browallia New"/>
          <w:sz w:val="28"/>
          <w:cs/>
        </w:rPr>
        <w:t>เชิงบูรณาการการบริการชุมชน</w:t>
      </w:r>
    </w:p>
    <w:p w:rsidR="001A740A" w:rsidRPr="000A5E00" w:rsidRDefault="006A428E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5.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ab/>
      </w:r>
      <w:r w:rsidR="004938C7" w:rsidRPr="000A5E00">
        <w:rPr>
          <w:rFonts w:ascii="Browallia New" w:hAnsi="Browallia New" w:cs="Browallia New"/>
          <w:b/>
          <w:bCs/>
          <w:sz w:val="28"/>
          <w:cs/>
        </w:rPr>
        <w:t xml:space="preserve">ความเป็นมาของเรื่องที่เล่า </w:t>
      </w:r>
    </w:p>
    <w:p w:rsidR="00EA3838" w:rsidRDefault="00BF11AE" w:rsidP="00EA38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="000D2462"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/>
          <w:sz w:val="28"/>
          <w:cs/>
        </w:rPr>
        <w:t>สืบเนื่องจากผู้แทนของคณะพยาบาลศาสตร์ เข้าร่วม</w:t>
      </w:r>
      <w:r w:rsidRPr="000A5E00">
        <w:rPr>
          <w:rFonts w:ascii="Browallia New" w:hAnsi="Browallia New" w:cs="Browallia New" w:hint="cs"/>
          <w:sz w:val="28"/>
          <w:cs/>
        </w:rPr>
        <w:t>ลงพื้นที่และ</w:t>
      </w:r>
      <w:r w:rsidRPr="000A5E00">
        <w:rPr>
          <w:rFonts w:ascii="Browallia New" w:hAnsi="Browallia New" w:cs="Browallia New"/>
          <w:sz w:val="28"/>
          <w:cs/>
        </w:rPr>
        <w:t>สังเกตการณ์โครงการตามพระราชดำริ</w:t>
      </w:r>
      <w:r w:rsidRPr="000A5E00">
        <w:rPr>
          <w:rFonts w:ascii="Browallia New" w:hAnsi="Browallia New" w:cs="Browallia New"/>
          <w:color w:val="000000"/>
          <w:sz w:val="28"/>
          <w:shd w:val="clear" w:color="auto" w:fill="FFFFFF"/>
          <w:cs/>
        </w:rPr>
        <w:t>สมเด็จพระเทพรัตนราชสุดาฯ สยามบรมราชกุมารี</w:t>
      </w:r>
      <w:r w:rsidRPr="000A5E00">
        <w:rPr>
          <w:rFonts w:ascii="Browallia New" w:hAnsi="Browallia New" w:cs="Browallia New"/>
          <w:color w:val="000000"/>
          <w:sz w:val="28"/>
          <w:shd w:val="clear" w:color="auto" w:fill="FFFFFF"/>
        </w:rPr>
        <w:t> </w:t>
      </w:r>
      <w:r w:rsidRPr="000A5E00">
        <w:rPr>
          <w:rFonts w:ascii="Browallia New" w:hAnsi="Browallia New" w:cs="Browallia New" w:hint="cs"/>
          <w:sz w:val="28"/>
          <w:cs/>
        </w:rPr>
        <w:t>ใน</w:t>
      </w:r>
      <w:r w:rsidRPr="000A5E00">
        <w:rPr>
          <w:rFonts w:ascii="Browallia New" w:hAnsi="Browallia New" w:cs="Browallia New"/>
          <w:sz w:val="28"/>
          <w:cs/>
        </w:rPr>
        <w:t>พื้นที่</w:t>
      </w:r>
      <w:r w:rsidRPr="000A5E00">
        <w:rPr>
          <w:rFonts w:ascii="Browallia New" w:hAnsi="Browallia New" w:cs="Browallia New" w:hint="cs"/>
          <w:sz w:val="28"/>
          <w:cs/>
        </w:rPr>
        <w:t>อำเภอ</w:t>
      </w:r>
      <w:r w:rsidRPr="000A5E00">
        <w:rPr>
          <w:rFonts w:ascii="Browallia New" w:hAnsi="Browallia New" w:cs="Browallia New"/>
          <w:sz w:val="28"/>
          <w:cs/>
        </w:rPr>
        <w:t xml:space="preserve">อมก๋อย </w:t>
      </w:r>
      <w:r w:rsidRPr="000A5E00">
        <w:rPr>
          <w:rFonts w:ascii="Browallia New" w:hAnsi="Browallia New" w:cs="Browallia New" w:hint="cs"/>
          <w:sz w:val="28"/>
          <w:cs/>
        </w:rPr>
        <w:t xml:space="preserve">จังหวัดเชียงใหม่ </w:t>
      </w:r>
      <w:r w:rsidR="00FD2308" w:rsidRPr="000A5E00">
        <w:rPr>
          <w:rFonts w:ascii="Browallia New" w:hAnsi="Browallia New" w:cs="Browallia New" w:hint="cs"/>
          <w:sz w:val="28"/>
          <w:cs/>
        </w:rPr>
        <w:t>ซึ่งเป็นชุมชนชาวเขาเผ่าก</w:t>
      </w:r>
      <w:r w:rsidRPr="000A5E00">
        <w:rPr>
          <w:rFonts w:ascii="Browallia New" w:hAnsi="Browallia New" w:cs="Browallia New" w:hint="cs"/>
          <w:sz w:val="28"/>
          <w:cs/>
        </w:rPr>
        <w:t>ะเหรี่ยงที่</w:t>
      </w:r>
      <w:r w:rsidRPr="000A5E00">
        <w:rPr>
          <w:rFonts w:ascii="Browallia New" w:hAnsi="Browallia New" w:cs="Browallia New"/>
          <w:sz w:val="28"/>
          <w:cs/>
        </w:rPr>
        <w:t>ต้องการ</w:t>
      </w:r>
      <w:r w:rsidRPr="000A5E00">
        <w:rPr>
          <w:rFonts w:ascii="Browallia New" w:hAnsi="Browallia New" w:cs="Browallia New" w:hint="cs"/>
          <w:sz w:val="28"/>
          <w:cs/>
        </w:rPr>
        <w:t>การ</w:t>
      </w:r>
      <w:r w:rsidRPr="000A5E00">
        <w:rPr>
          <w:rFonts w:ascii="Browallia New" w:hAnsi="Browallia New" w:cs="Browallia New"/>
          <w:sz w:val="28"/>
          <w:cs/>
        </w:rPr>
        <w:t>พัฒนา</w:t>
      </w:r>
      <w:r w:rsidR="00F243C4">
        <w:rPr>
          <w:rFonts w:ascii="Browallia New" w:hAnsi="Browallia New" w:cs="Browallia New" w:hint="cs"/>
          <w:sz w:val="28"/>
          <w:cs/>
        </w:rPr>
        <w:t>ความเป็นอยู่</w:t>
      </w:r>
      <w:r w:rsidRPr="000A5E00">
        <w:rPr>
          <w:rFonts w:ascii="Browallia New" w:hAnsi="Browallia New" w:cs="Browallia New"/>
          <w:sz w:val="28"/>
          <w:cs/>
        </w:rPr>
        <w:t>และสร้างอาชีพ</w:t>
      </w:r>
      <w:r w:rsidRPr="000A5E00">
        <w:rPr>
          <w:rFonts w:ascii="Browallia New" w:hAnsi="Browallia New" w:cs="Browallia New" w:hint="cs"/>
          <w:sz w:val="28"/>
          <w:cs/>
        </w:rPr>
        <w:t xml:space="preserve"> เพื่อให้</w:t>
      </w:r>
      <w:r w:rsidR="00F243C4">
        <w:rPr>
          <w:rFonts w:ascii="Browallia New" w:hAnsi="Browallia New" w:cs="Browallia New" w:hint="cs"/>
          <w:sz w:val="28"/>
          <w:cs/>
        </w:rPr>
        <w:t xml:space="preserve">คุณภาพชีวิตดีขึ้น </w:t>
      </w:r>
      <w:r w:rsidRPr="000A5E00">
        <w:rPr>
          <w:rFonts w:ascii="Browallia New" w:hAnsi="Browallia New" w:cs="Browallia New" w:hint="cs"/>
          <w:sz w:val="28"/>
          <w:cs/>
        </w:rPr>
        <w:t>ชุมชนนี้</w:t>
      </w:r>
      <w:r w:rsidRPr="000A5E00">
        <w:rPr>
          <w:rFonts w:ascii="Browallia New" w:hAnsi="Browallia New" w:cs="Browallia New"/>
          <w:sz w:val="28"/>
          <w:cs/>
        </w:rPr>
        <w:t>มุ่งพัฒนาความสามารถของเยาวชน</w:t>
      </w:r>
      <w:r w:rsidRPr="000A5E00">
        <w:rPr>
          <w:rFonts w:ascii="Browallia New" w:hAnsi="Browallia New" w:cs="Browallia New" w:hint="cs"/>
          <w:sz w:val="28"/>
          <w:cs/>
        </w:rPr>
        <w:t>ในการให้</w:t>
      </w:r>
      <w:r w:rsidRPr="000A5E00">
        <w:rPr>
          <w:rFonts w:ascii="Browallia New" w:hAnsi="Browallia New" w:cs="Browallia New"/>
          <w:sz w:val="28"/>
          <w:cs/>
        </w:rPr>
        <w:t>การดูแลสุขภาพเบื้องต้นแก่คนใน</w:t>
      </w:r>
      <w:r w:rsidRPr="000A5E00">
        <w:rPr>
          <w:rFonts w:ascii="Browallia New" w:hAnsi="Browallia New" w:cs="Browallia New" w:hint="cs"/>
          <w:sz w:val="28"/>
          <w:cs/>
        </w:rPr>
        <w:t>พื้นที่ โดยมี</w:t>
      </w:r>
      <w:r w:rsidRPr="000A5E00">
        <w:rPr>
          <w:rFonts w:ascii="Browallia New" w:hAnsi="Browallia New" w:cs="Browallia New"/>
          <w:sz w:val="28"/>
          <w:cs/>
        </w:rPr>
        <w:t>ครู</w:t>
      </w:r>
      <w:r w:rsidRPr="000A5E00">
        <w:rPr>
          <w:rFonts w:ascii="Browallia New" w:hAnsi="Browallia New" w:cs="Browallia New" w:hint="cs"/>
          <w:sz w:val="28"/>
          <w:cs/>
        </w:rPr>
        <w:t>อาสาสมัครเป็นผู้ช่วยเหลือดูแล</w:t>
      </w:r>
      <w:r w:rsidRPr="000A5E00">
        <w:rPr>
          <w:rFonts w:ascii="Browallia New" w:hAnsi="Browallia New" w:cs="Browallia New"/>
          <w:sz w:val="28"/>
        </w:rPr>
        <w:t xml:space="preserve"> </w:t>
      </w:r>
      <w:r w:rsidRPr="000A5E00">
        <w:rPr>
          <w:rFonts w:ascii="Browallia New" w:hAnsi="Browallia New" w:cs="Browallia New" w:hint="cs"/>
          <w:sz w:val="28"/>
          <w:cs/>
        </w:rPr>
        <w:t xml:space="preserve">แต่จากการสำรวจยังพบว่า ชุมชนแห่งนี้ยังมีปัญหาด้านสุขภาพและอนามัย </w:t>
      </w:r>
      <w:r w:rsidRPr="000A5E00">
        <w:rPr>
          <w:rFonts w:ascii="Browallia New" w:hAnsi="Browallia New" w:cs="Browallia New"/>
          <w:sz w:val="28"/>
          <w:cs/>
        </w:rPr>
        <w:t xml:space="preserve">ปัญหาสุขภาพที่พบมากคือ โรคระบบทางเดินหายใจ โรคหนอนพยาธิ เบาหวาน </w:t>
      </w:r>
      <w:r w:rsidRPr="000A5E00">
        <w:rPr>
          <w:rFonts w:ascii="Browallia New" w:hAnsi="Browallia New" w:cs="Browallia New" w:hint="cs"/>
          <w:sz w:val="28"/>
          <w:cs/>
        </w:rPr>
        <w:t>และ</w:t>
      </w:r>
      <w:r w:rsidRPr="000A5E00">
        <w:rPr>
          <w:rFonts w:ascii="Browallia New" w:hAnsi="Browallia New" w:cs="Browallia New"/>
          <w:sz w:val="28"/>
          <w:cs/>
        </w:rPr>
        <w:t>ความดันโลหิตสูง</w:t>
      </w:r>
      <w:r w:rsidRPr="000A5E00">
        <w:rPr>
          <w:rFonts w:ascii="Browallia New" w:hAnsi="Browallia New" w:cs="Browallia New" w:hint="cs"/>
          <w:sz w:val="28"/>
          <w:cs/>
        </w:rPr>
        <w:t xml:space="preserve"> เป็นต้น</w:t>
      </w:r>
      <w:r w:rsidR="00EA3838">
        <w:rPr>
          <w:rFonts w:ascii="Browallia New" w:hAnsi="Browallia New" w:cs="Browallia New" w:hint="cs"/>
          <w:sz w:val="28"/>
          <w:cs/>
        </w:rPr>
        <w:t xml:space="preserve"> </w:t>
      </w:r>
      <w:r w:rsidRPr="000A5E00">
        <w:rPr>
          <w:rFonts w:ascii="Browallia New" w:hAnsi="Browallia New" w:cs="Browallia New" w:hint="cs"/>
          <w:sz w:val="28"/>
          <w:cs/>
        </w:rPr>
        <w:t>การที่คนในชุมชนจะสามารถดูแลตนเองได้นั้น จำเป็นต้องมีความรู้และทักษะการดูแล</w:t>
      </w:r>
      <w:r w:rsidR="00F243C4">
        <w:rPr>
          <w:rFonts w:ascii="Browallia New" w:hAnsi="Browallia New" w:cs="Browallia New" w:hint="cs"/>
          <w:sz w:val="28"/>
          <w:cs/>
        </w:rPr>
        <w:t>สุขภาพเป็น</w:t>
      </w:r>
      <w:r w:rsidRPr="000A5E00">
        <w:rPr>
          <w:rFonts w:ascii="Browallia New" w:hAnsi="Browallia New" w:cs="Browallia New" w:hint="cs"/>
          <w:sz w:val="28"/>
          <w:cs/>
        </w:rPr>
        <w:t>เบื้องต้น ซึ่งครูเองก็ยังขาด</w:t>
      </w:r>
      <w:r w:rsidR="00F243C4">
        <w:rPr>
          <w:rFonts w:ascii="Browallia New" w:hAnsi="Browallia New" w:cs="Browallia New" w:hint="cs"/>
          <w:sz w:val="28"/>
          <w:cs/>
        </w:rPr>
        <w:t>ความรู้และ</w:t>
      </w:r>
      <w:r w:rsidRPr="000A5E00">
        <w:rPr>
          <w:rFonts w:ascii="Browallia New" w:hAnsi="Browallia New" w:cs="Browallia New" w:hint="cs"/>
          <w:sz w:val="28"/>
          <w:cs/>
        </w:rPr>
        <w:t>ทักษะในการดูแล</w:t>
      </w:r>
      <w:r w:rsidR="00F243C4">
        <w:rPr>
          <w:rFonts w:ascii="Browallia New" w:hAnsi="Browallia New" w:cs="Browallia New" w:hint="cs"/>
          <w:sz w:val="28"/>
          <w:cs/>
        </w:rPr>
        <w:t>ด้านปัญหา</w:t>
      </w:r>
      <w:r w:rsidRPr="000A5E00">
        <w:rPr>
          <w:rFonts w:ascii="Browallia New" w:hAnsi="Browallia New" w:cs="Browallia New" w:hint="cs"/>
          <w:sz w:val="28"/>
          <w:cs/>
        </w:rPr>
        <w:t xml:space="preserve">สุขภาพอนามัย </w:t>
      </w:r>
    </w:p>
    <w:p w:rsidR="00BF11AE" w:rsidRPr="00FD6D73" w:rsidRDefault="00EA3838" w:rsidP="00EA3838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="00BF11AE" w:rsidRPr="000A5E00">
        <w:rPr>
          <w:rFonts w:ascii="Browallia New" w:hAnsi="Browallia New" w:cs="Browallia New" w:hint="cs"/>
          <w:sz w:val="28"/>
          <w:cs/>
        </w:rPr>
        <w:t>คณะพยาบาลศาสตร์ ได้</w:t>
      </w:r>
      <w:r w:rsidR="00BF11AE" w:rsidRPr="000A5E00">
        <w:rPr>
          <w:rFonts w:ascii="Browallia New" w:hAnsi="Browallia New" w:cs="Browallia New"/>
          <w:sz w:val="28"/>
          <w:cs/>
        </w:rPr>
        <w:t>เข้าร่วมโครงการ</w:t>
      </w:r>
      <w:r w:rsidR="00BF11AE" w:rsidRPr="000A5E00">
        <w:rPr>
          <w:rFonts w:ascii="Browallia New" w:hAnsi="Browallia New" w:cs="Browallia New" w:hint="cs"/>
          <w:sz w:val="28"/>
          <w:cs/>
        </w:rPr>
        <w:t>กับ</w:t>
      </w:r>
      <w:r w:rsidR="00BF11AE" w:rsidRPr="000A5E00">
        <w:rPr>
          <w:rFonts w:ascii="Browallia New" w:hAnsi="Browallia New" w:cs="Browallia New"/>
          <w:sz w:val="28"/>
          <w:cs/>
        </w:rPr>
        <w:t xml:space="preserve">มหาวิทยาลัยพระจอมเกล้าธนบุรี (มจธ.) </w:t>
      </w:r>
      <w:r w:rsidR="00BF11AE" w:rsidRPr="000A5E00">
        <w:rPr>
          <w:rFonts w:ascii="Browallia New" w:hAnsi="Browallia New" w:cs="Browallia New" w:hint="cs"/>
          <w:sz w:val="28"/>
          <w:cs/>
        </w:rPr>
        <w:t>ที่ทำหน้าที่เป็นผู้</w:t>
      </w:r>
      <w:r w:rsidR="00BF11AE" w:rsidRPr="000A5E00">
        <w:rPr>
          <w:rFonts w:ascii="Browallia New" w:hAnsi="Browallia New" w:cs="Browallia New"/>
          <w:sz w:val="28"/>
          <w:cs/>
        </w:rPr>
        <w:t>รับผิดชอบ</w:t>
      </w:r>
      <w:r w:rsidR="00BF11AE" w:rsidRPr="000A5E00">
        <w:rPr>
          <w:rFonts w:ascii="Browallia New" w:hAnsi="Browallia New" w:cs="Browallia New" w:hint="cs"/>
          <w:sz w:val="28"/>
          <w:cs/>
        </w:rPr>
        <w:t>หลักของ</w:t>
      </w:r>
      <w:r w:rsidR="00BF11AE" w:rsidRPr="000A5E00">
        <w:rPr>
          <w:rFonts w:ascii="Browallia New" w:hAnsi="Browallia New" w:cs="Browallia New"/>
          <w:sz w:val="28"/>
          <w:cs/>
        </w:rPr>
        <w:t>โครงการ</w:t>
      </w:r>
      <w:r w:rsidR="00BF11AE" w:rsidRPr="000A5E00">
        <w:rPr>
          <w:rFonts w:ascii="Browallia New" w:hAnsi="Browallia New" w:cs="Browallia New" w:hint="cs"/>
          <w:sz w:val="28"/>
          <w:cs/>
        </w:rPr>
        <w:t xml:space="preserve">ตามพระราชดำริฯ </w:t>
      </w:r>
      <w:r w:rsidR="00BF11AE" w:rsidRPr="000A5E00">
        <w:rPr>
          <w:rFonts w:ascii="Browallia New" w:hAnsi="Browallia New" w:cs="Browallia New"/>
          <w:sz w:val="28"/>
          <w:cs/>
        </w:rPr>
        <w:t>โดยมุ่ง</w:t>
      </w:r>
      <w:r w:rsidR="00BF11AE" w:rsidRPr="000A5E00">
        <w:rPr>
          <w:rFonts w:ascii="Browallia New" w:hAnsi="Browallia New" w:cs="Browallia New" w:hint="cs"/>
          <w:sz w:val="28"/>
          <w:cs/>
        </w:rPr>
        <w:t>เน้นการจัดโครงการการ</w:t>
      </w:r>
      <w:r w:rsidR="00BF11AE" w:rsidRPr="000A5E00">
        <w:rPr>
          <w:rFonts w:ascii="Browallia New" w:hAnsi="Browallia New" w:cs="Browallia New"/>
          <w:sz w:val="28"/>
          <w:cs/>
        </w:rPr>
        <w:t>ดูแลสุขภาพเบื้องต้นของ</w:t>
      </w:r>
      <w:r w:rsidR="00BF11AE" w:rsidRPr="000A5E00">
        <w:rPr>
          <w:rFonts w:ascii="Browallia New" w:hAnsi="Browallia New" w:cs="Browallia New" w:hint="cs"/>
          <w:sz w:val="28"/>
          <w:cs/>
        </w:rPr>
        <w:t>คนในชุมชน และ</w:t>
      </w:r>
      <w:r w:rsidR="00BF11AE" w:rsidRPr="000A5E00">
        <w:rPr>
          <w:rFonts w:ascii="Browallia New" w:hAnsi="Browallia New" w:cs="Browallia New"/>
          <w:sz w:val="28"/>
          <w:cs/>
        </w:rPr>
        <w:t>พัฒนาศักยภาพ</w:t>
      </w:r>
      <w:r w:rsidR="00BF11AE" w:rsidRPr="000A5E00">
        <w:rPr>
          <w:rFonts w:ascii="Browallia New" w:hAnsi="Browallia New" w:cs="Browallia New" w:hint="cs"/>
          <w:sz w:val="28"/>
          <w:cs/>
        </w:rPr>
        <w:t>อาสาสมัครสาธารณสุขชุมชน</w:t>
      </w:r>
      <w:r w:rsidR="00BF11AE" w:rsidRPr="000A5E00">
        <w:rPr>
          <w:rFonts w:ascii="Browallia New" w:hAnsi="Browallia New" w:cs="Browallia New"/>
          <w:sz w:val="28"/>
          <w:cs/>
        </w:rPr>
        <w:t xml:space="preserve"> </w:t>
      </w:r>
      <w:r w:rsidR="00BF11AE" w:rsidRPr="000A5E00">
        <w:rPr>
          <w:rFonts w:ascii="Browallia New" w:hAnsi="Browallia New" w:cs="Browallia New" w:hint="cs"/>
          <w:sz w:val="28"/>
          <w:cs/>
        </w:rPr>
        <w:t>(</w:t>
      </w:r>
      <w:r w:rsidR="00BF11AE" w:rsidRPr="000A5E00">
        <w:rPr>
          <w:rFonts w:ascii="Browallia New" w:hAnsi="Browallia New" w:cs="Browallia New"/>
          <w:sz w:val="28"/>
          <w:cs/>
        </w:rPr>
        <w:t>อสม.</w:t>
      </w:r>
      <w:r w:rsidR="00BF11AE" w:rsidRPr="000A5E00">
        <w:rPr>
          <w:rFonts w:ascii="Browallia New" w:hAnsi="Browallia New" w:cs="Browallia New" w:hint="cs"/>
          <w:sz w:val="28"/>
          <w:cs/>
        </w:rPr>
        <w:t>)</w:t>
      </w:r>
      <w:r w:rsidR="00BF11AE" w:rsidRPr="000A5E00">
        <w:rPr>
          <w:rFonts w:ascii="Browallia New" w:hAnsi="Browallia New" w:cs="Browallia New"/>
          <w:sz w:val="28"/>
          <w:cs/>
        </w:rPr>
        <w:t xml:space="preserve"> ให้มีความรู้</w:t>
      </w:r>
      <w:r w:rsidR="00BF11AE" w:rsidRPr="000A5E00">
        <w:rPr>
          <w:rFonts w:ascii="Browallia New" w:hAnsi="Browallia New" w:cs="Browallia New" w:hint="cs"/>
          <w:sz w:val="28"/>
          <w:cs/>
        </w:rPr>
        <w:t>และสามารถเป็นผู้นำในการเปลี่ยนแปลงการดูสุขภาวะของคนในชุมชนให้ดีขึ้น การดำเนินงานของคณะ</w:t>
      </w:r>
      <w:r w:rsidR="00BF11AE" w:rsidRPr="000A5E00">
        <w:rPr>
          <w:rFonts w:ascii="Browallia New" w:hAnsi="Browallia New" w:cs="Browallia New"/>
          <w:sz w:val="28"/>
          <w:cs/>
        </w:rPr>
        <w:t>ได้</w:t>
      </w:r>
      <w:r w:rsidR="00FD6D73" w:rsidRPr="00FD6D73">
        <w:rPr>
          <w:rFonts w:ascii="Browallia New" w:hAnsi="Browallia New" w:cs="Browallia New" w:hint="cs"/>
          <w:sz w:val="28"/>
          <w:cs/>
        </w:rPr>
        <w:t>บูรณาการ</w:t>
      </w:r>
      <w:r w:rsidR="00EC08C7" w:rsidRPr="00FD6D73">
        <w:rPr>
          <w:rFonts w:ascii="Browallia New" w:hAnsi="Browallia New" w:cs="Browallia New" w:hint="cs"/>
          <w:sz w:val="28"/>
          <w:cs/>
        </w:rPr>
        <w:t>การเรียนการสอน</w:t>
      </w:r>
      <w:r w:rsidR="00FD6D73" w:rsidRPr="00FD6D73">
        <w:rPr>
          <w:rFonts w:ascii="Browallia New" w:hAnsi="Browallia New" w:cs="Browallia New" w:hint="cs"/>
          <w:sz w:val="28"/>
          <w:cs/>
        </w:rPr>
        <w:t>ในรายวิชา</w:t>
      </w:r>
      <w:r>
        <w:rPr>
          <w:rFonts w:ascii="Browallia New" w:hAnsi="Browallia New" w:cs="Browallia New" w:hint="cs"/>
          <w:sz w:val="28"/>
          <w:cs/>
        </w:rPr>
        <w:t>ภาค</w:t>
      </w:r>
      <w:r w:rsidR="00FD6D73" w:rsidRPr="00FD6D73">
        <w:rPr>
          <w:rFonts w:ascii="Browallia New" w:hAnsi="Browallia New" w:cs="Browallia New" w:hint="cs"/>
          <w:sz w:val="28"/>
          <w:cs/>
        </w:rPr>
        <w:t>ปฏิบัติ กับการบริการวิชาการแก่ชุมชน โดยนำนัก</w:t>
      </w:r>
      <w:r w:rsidR="00BF11AE" w:rsidRPr="00FD6D73">
        <w:rPr>
          <w:rFonts w:ascii="Browallia New" w:hAnsi="Browallia New" w:cs="Browallia New"/>
          <w:sz w:val="28"/>
          <w:cs/>
        </w:rPr>
        <w:t xml:space="preserve">ศึกษาพยาบาลชั้นปีที่ </w:t>
      </w:r>
      <w:r w:rsidR="00F243C4" w:rsidRPr="00FD6D73">
        <w:rPr>
          <w:rFonts w:ascii="Browallia New" w:hAnsi="Browallia New" w:cs="Browallia New" w:hint="cs"/>
          <w:sz w:val="28"/>
          <w:cs/>
        </w:rPr>
        <w:t>3-</w:t>
      </w:r>
      <w:r w:rsidR="00BF11AE" w:rsidRPr="00FD6D73">
        <w:rPr>
          <w:rFonts w:ascii="Browallia New" w:hAnsi="Browallia New" w:cs="Browallia New"/>
          <w:sz w:val="28"/>
          <w:cs/>
        </w:rPr>
        <w:t>4 ฝึกปฏิบัติ</w:t>
      </w:r>
      <w:del w:id="0" w:author="Rachanee" w:date="2018-02-21T16:24:00Z">
        <w:r w:rsidR="00BF11AE" w:rsidRPr="00FD6D73" w:rsidDel="008D56AA">
          <w:rPr>
            <w:rFonts w:ascii="Browallia New" w:hAnsi="Browallia New" w:cs="Browallia New"/>
            <w:sz w:val="28"/>
            <w:cs/>
          </w:rPr>
          <w:delText>งาน</w:delText>
        </w:r>
        <w:r w:rsidR="00F243C4" w:rsidRPr="00FD6D73" w:rsidDel="008D56AA">
          <w:rPr>
            <w:rFonts w:ascii="Browallia New" w:hAnsi="Browallia New" w:cs="Browallia New"/>
            <w:sz w:val="28"/>
            <w:cs/>
          </w:rPr>
          <w:delText>ทาง</w:delText>
        </w:r>
      </w:del>
      <w:r w:rsidR="00F243C4" w:rsidRPr="00FD6D73">
        <w:rPr>
          <w:rFonts w:ascii="Browallia New" w:hAnsi="Browallia New" w:cs="Browallia New"/>
          <w:spacing w:val="-4"/>
          <w:sz w:val="28"/>
          <w:cs/>
        </w:rPr>
        <w:t xml:space="preserve">การพยาบาล </w:t>
      </w:r>
      <w:r w:rsidR="00F243C4" w:rsidRPr="00FD6D73">
        <w:rPr>
          <w:rFonts w:ascii="Browallia New" w:hAnsi="Browallia New" w:cs="Browallia New"/>
          <w:spacing w:val="-4"/>
          <w:sz w:val="28"/>
        </w:rPr>
        <w:t>3</w:t>
      </w:r>
      <w:r w:rsidR="00F243C4" w:rsidRPr="00FD6D73">
        <w:rPr>
          <w:rFonts w:ascii="Browallia New" w:hAnsi="Browallia New" w:cs="Browallia New"/>
          <w:spacing w:val="-4"/>
          <w:sz w:val="28"/>
          <w:cs/>
        </w:rPr>
        <w:t xml:space="preserve"> รายวิชา ได้แก่ วิชาการปฏิบัติการการพยาบาลอนามัยชุมชน </w:t>
      </w:r>
      <w:r w:rsidR="00F243C4" w:rsidRPr="00FD6D73">
        <w:rPr>
          <w:rFonts w:ascii="Browallia New" w:hAnsi="Browallia New" w:cs="Browallia New"/>
          <w:sz w:val="28"/>
          <w:cs/>
        </w:rPr>
        <w:t xml:space="preserve">วิชาปฏิบัติการการพยาบาลรวบยอด และวิชาปฏิบัติการการพยาบาลมารดา ทารก และการผดุงครรภ์ </w:t>
      </w:r>
      <w:r w:rsidR="00F243C4" w:rsidRPr="00FD6D73">
        <w:rPr>
          <w:rFonts w:ascii="Browallia New" w:hAnsi="Browallia New" w:cs="Browallia New"/>
          <w:sz w:val="28"/>
        </w:rPr>
        <w:t>2</w:t>
      </w:r>
      <w:r w:rsidR="00F243C4" w:rsidRPr="00FD6D73">
        <w:rPr>
          <w:rFonts w:ascii="Browallia New" w:hAnsi="Browallia New" w:cs="Browallia New"/>
          <w:sz w:val="28"/>
          <w:cs/>
        </w:rPr>
        <w:t xml:space="preserve"> </w:t>
      </w:r>
      <w:r w:rsidR="00F243C4" w:rsidRPr="00FD6D73">
        <w:rPr>
          <w:rFonts w:ascii="Browallia New" w:hAnsi="Browallia New" w:cs="Browallia New"/>
          <w:spacing w:val="-4"/>
          <w:sz w:val="28"/>
          <w:cs/>
        </w:rPr>
        <w:t>ณ</w:t>
      </w:r>
      <w:r w:rsidR="0060359F" w:rsidRPr="00FD6D73">
        <w:rPr>
          <w:rFonts w:ascii="Browallia New" w:hAnsi="Browallia New" w:cs="Browallia New" w:hint="cs"/>
          <w:spacing w:val="-4"/>
          <w:sz w:val="28"/>
          <w:cs/>
        </w:rPr>
        <w:t xml:space="preserve"> </w:t>
      </w:r>
      <w:r w:rsidR="0060359F" w:rsidRPr="00FD6D73">
        <w:rPr>
          <w:rFonts w:ascii="Browallia New" w:hAnsi="Browallia New" w:cs="Browallia New" w:hint="cs"/>
          <w:sz w:val="28"/>
          <w:cs/>
        </w:rPr>
        <w:t>โรงพยาบาลอมก๋อย และ</w:t>
      </w:r>
      <w:r w:rsidR="00BF11AE" w:rsidRPr="00FD6D73">
        <w:rPr>
          <w:rFonts w:ascii="Browallia New" w:hAnsi="Browallia New" w:cs="Browallia New" w:hint="cs"/>
          <w:sz w:val="28"/>
          <w:cs/>
        </w:rPr>
        <w:t>ลงพื้นที่เพื่อประเมิน</w:t>
      </w:r>
      <w:r w:rsidR="00FD6D73" w:rsidRPr="00FD6D73">
        <w:rPr>
          <w:rFonts w:ascii="Browallia New" w:hAnsi="Browallia New" w:cs="Browallia New" w:hint="cs"/>
          <w:sz w:val="28"/>
          <w:cs/>
        </w:rPr>
        <w:t>และ</w:t>
      </w:r>
      <w:r w:rsidR="00BF11AE" w:rsidRPr="00FD6D73">
        <w:rPr>
          <w:rFonts w:ascii="Browallia New" w:hAnsi="Browallia New" w:cs="Browallia New" w:hint="cs"/>
          <w:sz w:val="28"/>
          <w:cs/>
        </w:rPr>
        <w:t>ช่วยเหลือดูแล</w:t>
      </w:r>
      <w:ins w:id="1" w:author="Rachanee" w:date="2018-02-21T16:24:00Z">
        <w:r w:rsidR="008D56AA">
          <w:rPr>
            <w:rFonts w:ascii="Browallia New" w:hAnsi="Browallia New" w:cs="Browallia New" w:hint="cs"/>
            <w:sz w:val="28"/>
            <w:cs/>
          </w:rPr>
          <w:t>สุขภาพอนามัยของ</w:t>
        </w:r>
      </w:ins>
      <w:r w:rsidR="00BF11AE" w:rsidRPr="00FD6D73">
        <w:rPr>
          <w:rFonts w:ascii="Browallia New" w:hAnsi="Browallia New" w:cs="Browallia New" w:hint="cs"/>
          <w:sz w:val="28"/>
          <w:cs/>
        </w:rPr>
        <w:t>คน</w:t>
      </w:r>
      <w:r w:rsidR="00BF11AE" w:rsidRPr="00FD6D73">
        <w:rPr>
          <w:rFonts w:ascii="Browallia New" w:hAnsi="Browallia New" w:cs="Browallia New"/>
          <w:sz w:val="28"/>
          <w:cs/>
        </w:rPr>
        <w:t>ในพื้นที่ชุมชนบ้านซอ</w:t>
      </w:r>
      <w:proofErr w:type="spellStart"/>
      <w:r w:rsidR="00BF11AE" w:rsidRPr="00FD6D73">
        <w:rPr>
          <w:rFonts w:ascii="Browallia New" w:hAnsi="Browallia New" w:cs="Browallia New"/>
          <w:sz w:val="28"/>
          <w:cs/>
        </w:rPr>
        <w:t>แอะ</w:t>
      </w:r>
      <w:proofErr w:type="spellEnd"/>
      <w:r w:rsidR="00BF11AE" w:rsidRPr="00FD6D73">
        <w:rPr>
          <w:rFonts w:ascii="Browallia New" w:hAnsi="Browallia New" w:cs="Browallia New"/>
          <w:sz w:val="28"/>
          <w:cs/>
        </w:rPr>
        <w:t xml:space="preserve"> บ้าน</w:t>
      </w:r>
      <w:proofErr w:type="spellStart"/>
      <w:r w:rsidR="00BF11AE" w:rsidRPr="00FD6D73">
        <w:rPr>
          <w:rFonts w:ascii="Browallia New" w:hAnsi="Browallia New" w:cs="Browallia New"/>
          <w:sz w:val="28"/>
          <w:cs/>
        </w:rPr>
        <w:t>เลอะกรา</w:t>
      </w:r>
      <w:proofErr w:type="spellEnd"/>
      <w:r w:rsidR="00BF11AE" w:rsidRPr="00FD6D73">
        <w:rPr>
          <w:rFonts w:ascii="Browallia New" w:hAnsi="Browallia New" w:cs="Browallia New"/>
          <w:sz w:val="28"/>
          <w:cs/>
        </w:rPr>
        <w:t xml:space="preserve"> และบ้านยองแหละ อ</w:t>
      </w:r>
      <w:r w:rsidR="00BF11AE" w:rsidRPr="00FD6D73">
        <w:rPr>
          <w:rFonts w:ascii="Browallia New" w:hAnsi="Browallia New" w:cs="Browallia New" w:hint="cs"/>
          <w:sz w:val="28"/>
          <w:cs/>
        </w:rPr>
        <w:t>ำเภอ</w:t>
      </w:r>
      <w:r w:rsidR="00BF11AE" w:rsidRPr="00FD6D73">
        <w:rPr>
          <w:rFonts w:ascii="Browallia New" w:hAnsi="Browallia New" w:cs="Browallia New"/>
          <w:sz w:val="28"/>
          <w:cs/>
        </w:rPr>
        <w:t>อมก๋อย จ</w:t>
      </w:r>
      <w:r w:rsidR="00BF11AE" w:rsidRPr="00FD6D73">
        <w:rPr>
          <w:rFonts w:ascii="Browallia New" w:hAnsi="Browallia New" w:cs="Browallia New" w:hint="cs"/>
          <w:sz w:val="28"/>
          <w:cs/>
        </w:rPr>
        <w:t>ังหวัด</w:t>
      </w:r>
      <w:r w:rsidR="00BF11AE" w:rsidRPr="00FD6D73">
        <w:rPr>
          <w:rFonts w:ascii="Browallia New" w:hAnsi="Browallia New" w:cs="Browallia New"/>
          <w:sz w:val="28"/>
          <w:cs/>
        </w:rPr>
        <w:t xml:space="preserve">เชียงใหม่ </w:t>
      </w:r>
      <w:r w:rsidR="00BF11AE" w:rsidRPr="00FD6D73">
        <w:rPr>
          <w:rFonts w:ascii="Browallia New" w:hAnsi="Browallia New" w:cs="Browallia New" w:hint="cs"/>
          <w:sz w:val="28"/>
          <w:cs/>
        </w:rPr>
        <w:t>นอกจากคนในชุมชนจะได้รับการดูแลทางด้านสุขภาพที่ดีแล้ว นักศึกษายังได้เรียนรู้วิถีชีวิต วัฒนธรรมที่แตกต่าง เป็นการ</w:t>
      </w:r>
      <w:r w:rsidR="00BF11AE" w:rsidRPr="00FD6D73">
        <w:rPr>
          <w:rFonts w:ascii="Browallia New" w:hAnsi="Browallia New" w:cs="Browallia New"/>
          <w:sz w:val="28"/>
          <w:cs/>
        </w:rPr>
        <w:t>บูรณาการความรู้จากห้องเรียนสู่การปฏิบัติ</w:t>
      </w:r>
      <w:r w:rsidR="00BF11AE" w:rsidRPr="00FD6D73">
        <w:rPr>
          <w:rFonts w:ascii="Browallia New" w:hAnsi="Browallia New" w:cs="Browallia New" w:hint="cs"/>
          <w:sz w:val="28"/>
          <w:cs/>
        </w:rPr>
        <w:t>และพัฒนาการมีจิตอาสาที่แท้</w:t>
      </w:r>
      <w:r w:rsidR="00BF11AE" w:rsidRPr="00FD6D73">
        <w:rPr>
          <w:rFonts w:ascii="Browallia New" w:hAnsi="Browallia New" w:cs="Browallia New"/>
          <w:sz w:val="28"/>
          <w:cs/>
        </w:rPr>
        <w:t>จริง</w:t>
      </w:r>
      <w:r w:rsidR="00BF11AE" w:rsidRPr="00FD6D73">
        <w:rPr>
          <w:rFonts w:ascii="Browallia New" w:hAnsi="Browallia New" w:cs="Browallia New" w:hint="cs"/>
          <w:sz w:val="28"/>
          <w:cs/>
        </w:rPr>
        <w:t xml:space="preserve"> </w:t>
      </w:r>
    </w:p>
    <w:p w:rsidR="00440454" w:rsidRPr="000A5E00" w:rsidRDefault="006A428E" w:rsidP="00440454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6.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ab/>
      </w:r>
      <w:r w:rsidRPr="000A5E00">
        <w:rPr>
          <w:rFonts w:ascii="Browallia New" w:hAnsi="Browallia New" w:cs="Browallia New"/>
          <w:b/>
          <w:bCs/>
          <w:sz w:val="28"/>
          <w:cs/>
        </w:rPr>
        <w:t>วิธีการ/ขั้นตอน หรือ</w:t>
      </w:r>
      <w:r w:rsidR="004938C7" w:rsidRPr="000A5E00">
        <w:rPr>
          <w:rFonts w:ascii="Browallia New" w:hAnsi="Browallia New" w:cs="Browallia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0A5E00">
        <w:rPr>
          <w:rFonts w:ascii="Browallia New" w:hAnsi="Browallia New" w:cs="Browallia New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0C070A" w:rsidRPr="000A5E00" w:rsidRDefault="00440454" w:rsidP="002D175B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b/>
          <w:bCs/>
          <w:sz w:val="28"/>
          <w:cs/>
        </w:rPr>
        <w:t>6.1</w:t>
      </w:r>
      <w:r w:rsidRPr="000A5E00">
        <w:rPr>
          <w:rFonts w:ascii="Browallia New" w:hAnsi="Browallia New" w:cs="Browallia New" w:hint="cs"/>
          <w:b/>
          <w:bCs/>
          <w:sz w:val="28"/>
          <w:cs/>
        </w:rPr>
        <w:tab/>
      </w:r>
      <w:r w:rsidRPr="000A5E00">
        <w:rPr>
          <w:rFonts w:ascii="Browallia New" w:hAnsi="Browallia New" w:cs="Browallia New" w:hint="cs"/>
          <w:b/>
          <w:bCs/>
          <w:sz w:val="28"/>
          <w:cs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วิธีการ/ขั้นตอน หรือกระบวนการที่ทำให้งานนั้นประสบความสำเร็จ</w:t>
      </w:r>
    </w:p>
    <w:p w:rsidR="006B5061" w:rsidRPr="000A5E00" w:rsidRDefault="000C070A" w:rsidP="000C070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>1)</w:t>
      </w:r>
      <w:r w:rsidR="006B5061" w:rsidRPr="000A5E00">
        <w:rPr>
          <w:rFonts w:ascii="Browallia New" w:hAnsi="Browallia New" w:cs="Browallia New"/>
          <w:sz w:val="28"/>
        </w:rPr>
        <w:tab/>
      </w:r>
      <w:r w:rsidR="006B5061" w:rsidRPr="000A5E00">
        <w:rPr>
          <w:rFonts w:ascii="Browallia New" w:hAnsi="Browallia New" w:cs="Browallia New" w:hint="cs"/>
          <w:sz w:val="28"/>
          <w:cs/>
        </w:rPr>
        <w:t>อาจารย์เล่าประสบการณ์จริงจากการลงพื้นที่ในการดูแล</w:t>
      </w:r>
      <w:ins w:id="2" w:author="Rachanee" w:date="2018-02-21T16:26:00Z">
        <w:r w:rsidR="008D56AA">
          <w:rPr>
            <w:rFonts w:ascii="Browallia New" w:hAnsi="Browallia New" w:cs="Browallia New" w:hint="cs"/>
            <w:sz w:val="28"/>
            <w:cs/>
          </w:rPr>
          <w:t>สุขภาพของ</w:t>
        </w:r>
      </w:ins>
      <w:r w:rsidR="006B5061" w:rsidRPr="000A5E00">
        <w:rPr>
          <w:rFonts w:ascii="Browallia New" w:hAnsi="Browallia New" w:cs="Browallia New" w:hint="cs"/>
          <w:sz w:val="28"/>
          <w:cs/>
        </w:rPr>
        <w:t>คนในชุมชนที่ห่างไกลให้แก่นักศึกษา เพื่อแลกเปลี่ยนประสบการณ์และสร้างแรงบันดาลใจ</w:t>
      </w:r>
    </w:p>
    <w:p w:rsidR="00BF3F73" w:rsidRPr="000A5E00" w:rsidRDefault="006B5061" w:rsidP="000C070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>2)</w:t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 w:hint="cs"/>
          <w:sz w:val="28"/>
          <w:cs/>
        </w:rPr>
        <w:t xml:space="preserve">อาจารย์เสริมสร้างพลัง </w:t>
      </w:r>
      <w:r w:rsidRPr="000A5E00">
        <w:rPr>
          <w:rFonts w:ascii="Browallia New" w:hAnsi="Browallia New" w:cs="Browallia New"/>
          <w:sz w:val="28"/>
        </w:rPr>
        <w:t xml:space="preserve">(Empowerment) </w:t>
      </w:r>
      <w:r w:rsidRPr="000A5E00">
        <w:rPr>
          <w:rFonts w:ascii="Browallia New" w:hAnsi="Browallia New" w:cs="Browallia New" w:hint="cs"/>
          <w:sz w:val="28"/>
          <w:cs/>
        </w:rPr>
        <w:t>ความมั่นใจให้แก่นักศึกษาได้ตระหนักถึงการมีความรู้ความสามารถในตนเองภายหลังการเรียน</w:t>
      </w:r>
      <w:del w:id="3" w:author="Rachanee" w:date="2018-02-21T16:26:00Z">
        <w:r w:rsidRPr="000A5E00" w:rsidDel="008D56AA">
          <w:rPr>
            <w:rFonts w:ascii="Browallia New" w:hAnsi="Browallia New" w:cs="Browallia New" w:hint="cs"/>
            <w:sz w:val="28"/>
            <w:cs/>
          </w:rPr>
          <w:delText>ในรายวิชา</w:delText>
        </w:r>
      </w:del>
      <w:r w:rsidRPr="000A5E00">
        <w:rPr>
          <w:rFonts w:ascii="Browallia New" w:hAnsi="Browallia New" w:cs="Browallia New" w:hint="cs"/>
          <w:sz w:val="28"/>
          <w:cs/>
        </w:rPr>
        <w:t>ทฤษฎี</w:t>
      </w:r>
      <w:ins w:id="4" w:author="Rachanee" w:date="2018-02-21T16:26:00Z">
        <w:r w:rsidR="008D56AA" w:rsidRPr="000A5E00">
          <w:rPr>
            <w:rFonts w:ascii="Browallia New" w:hAnsi="Browallia New" w:cs="Browallia New" w:hint="cs"/>
            <w:sz w:val="28"/>
            <w:cs/>
          </w:rPr>
          <w:t>ในรายวิชา</w:t>
        </w:r>
      </w:ins>
      <w:r w:rsidRPr="000A5E00">
        <w:rPr>
          <w:rFonts w:ascii="Browallia New" w:hAnsi="Browallia New" w:cs="Browallia New" w:hint="cs"/>
          <w:sz w:val="28"/>
          <w:cs/>
        </w:rPr>
        <w:t>การพยาบาล</w:t>
      </w:r>
      <w:r w:rsidR="00BF3F73" w:rsidRPr="000A5E00">
        <w:rPr>
          <w:rFonts w:ascii="Browallia New" w:hAnsi="Browallia New" w:cs="Browallia New" w:hint="cs"/>
          <w:sz w:val="28"/>
          <w:cs/>
        </w:rPr>
        <w:t xml:space="preserve"> เพื่อให้</w:t>
      </w:r>
      <w:ins w:id="5" w:author="Rachanee" w:date="2018-02-21T16:27:00Z">
        <w:r w:rsidR="008D56AA">
          <w:rPr>
            <w:rFonts w:ascii="Browallia New" w:hAnsi="Browallia New" w:cs="Browallia New" w:hint="cs"/>
            <w:sz w:val="28"/>
            <w:cs/>
          </w:rPr>
          <w:t>นักศึกษา</w:t>
        </w:r>
      </w:ins>
      <w:r w:rsidR="00BF3F73" w:rsidRPr="000A5E00">
        <w:rPr>
          <w:rFonts w:ascii="Browallia New" w:hAnsi="Browallia New" w:cs="Browallia New" w:hint="cs"/>
          <w:sz w:val="28"/>
          <w:cs/>
        </w:rPr>
        <w:t>เกิดความ</w:t>
      </w:r>
      <w:ins w:id="6" w:author="Rachanee" w:date="2018-02-21T16:27:00Z">
        <w:r w:rsidR="008D56AA">
          <w:rPr>
            <w:rFonts w:ascii="Browallia New" w:hAnsi="Browallia New" w:cs="Browallia New" w:hint="cs"/>
            <w:sz w:val="28"/>
            <w:cs/>
          </w:rPr>
          <w:t>มั่นใจในความสามารถของตน</w:t>
        </w:r>
      </w:ins>
      <w:del w:id="7" w:author="Rachanee" w:date="2018-02-21T16:28:00Z">
        <w:r w:rsidR="00BF3F73" w:rsidRPr="000A5E00" w:rsidDel="008D56AA">
          <w:rPr>
            <w:rFonts w:ascii="Browallia New" w:hAnsi="Browallia New" w:cs="Browallia New" w:hint="cs"/>
            <w:sz w:val="28"/>
            <w:cs/>
          </w:rPr>
          <w:delText>พร้อม</w:delText>
        </w:r>
      </w:del>
      <w:ins w:id="8" w:author="Rachanee" w:date="2018-02-21T16:28:00Z">
        <w:r w:rsidR="008D56AA">
          <w:rPr>
            <w:rFonts w:ascii="Browallia New" w:hAnsi="Browallia New" w:cs="Browallia New" w:hint="cs"/>
            <w:sz w:val="28"/>
            <w:cs/>
          </w:rPr>
          <w:t>ใน</w:t>
        </w:r>
      </w:ins>
      <w:r w:rsidR="00BF3F73" w:rsidRPr="000A5E00">
        <w:rPr>
          <w:rFonts w:ascii="Browallia New" w:hAnsi="Browallia New" w:cs="Browallia New" w:hint="cs"/>
          <w:sz w:val="28"/>
          <w:cs/>
        </w:rPr>
        <w:t>การฝึกปฏิบัติ</w:t>
      </w:r>
    </w:p>
    <w:p w:rsidR="00BF3F73" w:rsidRPr="000A5E00" w:rsidRDefault="00BF3F73" w:rsidP="000C070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lastRenderedPageBreak/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/>
          <w:sz w:val="28"/>
        </w:rPr>
        <w:t>3)</w:t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 w:hint="cs"/>
          <w:sz w:val="28"/>
          <w:cs/>
        </w:rPr>
        <w:t>ประชาสัมพันธ์และรับสมัครนักศึกษาที่ต้องการเข้าร่วมโครงการการฝึกปฏิบัติการพยาบาล</w:t>
      </w:r>
      <w:ins w:id="9" w:author="Rachanee" w:date="2018-02-21T16:28:00Z">
        <w:r w:rsidR="008D56AA">
          <w:rPr>
            <w:rFonts w:ascii="Browallia New" w:hAnsi="Browallia New" w:cs="Browallia New" w:hint="cs"/>
            <w:sz w:val="28"/>
            <w:cs/>
          </w:rPr>
          <w:t>ร่วมกับการบริการวิชาการ</w:t>
        </w:r>
      </w:ins>
      <w:r w:rsidRPr="000A5E00">
        <w:rPr>
          <w:rFonts w:ascii="Browallia New" w:hAnsi="Browallia New" w:cs="Browallia New" w:hint="cs"/>
          <w:sz w:val="28"/>
          <w:cs/>
        </w:rPr>
        <w:t>ในพื้นที่อำเภออมก๋อย จังหวัดเชียงใหม่</w:t>
      </w:r>
    </w:p>
    <w:p w:rsidR="00DA1EA7" w:rsidRPr="000A5E00" w:rsidRDefault="00BF3F73" w:rsidP="000C070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/>
          <w:sz w:val="28"/>
        </w:rPr>
        <w:t>4)</w:t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 w:hint="cs"/>
          <w:sz w:val="28"/>
          <w:cs/>
        </w:rPr>
        <w:t>อาจารย์และนักศึกษา</w:t>
      </w:r>
      <w:ins w:id="10" w:author="Rachanee" w:date="2018-02-21T16:29:00Z">
        <w:r w:rsidR="008D56AA">
          <w:rPr>
            <w:rFonts w:ascii="Browallia New" w:hAnsi="Browallia New" w:cs="Browallia New" w:hint="cs"/>
            <w:sz w:val="28"/>
            <w:cs/>
          </w:rPr>
          <w:t>ที่อาสาเข้าร่วมโครงการ</w:t>
        </w:r>
      </w:ins>
      <w:r w:rsidRPr="000A5E00">
        <w:rPr>
          <w:rFonts w:ascii="Browallia New" w:hAnsi="Browallia New" w:cs="Browallia New" w:hint="cs"/>
          <w:sz w:val="28"/>
          <w:cs/>
        </w:rPr>
        <w:t>พูดคุย แลกเปลี่ยนความคิดเห็นและความพร้อมในการฝึกภาคปฏิบัติ พร้อมกับนัดหมายการเดินทางลงพื้นที่จริง</w:t>
      </w:r>
      <w:r w:rsidRPr="000A5E00">
        <w:rPr>
          <w:rFonts w:ascii="Browallia New" w:hAnsi="Browallia New" w:cs="Browallia New"/>
          <w:sz w:val="28"/>
        </w:rPr>
        <w:t xml:space="preserve"> </w:t>
      </w:r>
      <w:r w:rsidR="005651EA">
        <w:rPr>
          <w:rFonts w:ascii="Browallia New" w:hAnsi="Browallia New" w:cs="Browallia New" w:hint="cs"/>
          <w:sz w:val="28"/>
          <w:cs/>
        </w:rPr>
        <w:t>โดย</w:t>
      </w:r>
      <w:r w:rsidRPr="000A5E00">
        <w:rPr>
          <w:rFonts w:ascii="Browallia New" w:hAnsi="Browallia New" w:cs="Browallia New" w:hint="cs"/>
          <w:sz w:val="28"/>
          <w:cs/>
        </w:rPr>
        <w:t>คณะได้ประสานงานไปยังหน่วยงานและผู้เกี่ยวข้องในพื้นที่</w:t>
      </w:r>
      <w:r w:rsidR="00DA1EA7" w:rsidRPr="000A5E00">
        <w:rPr>
          <w:rFonts w:ascii="Browallia New" w:hAnsi="Browallia New" w:cs="Browallia New" w:hint="cs"/>
          <w:sz w:val="28"/>
          <w:cs/>
        </w:rPr>
        <w:t>ล่วงหน้า</w:t>
      </w:r>
      <w:del w:id="11" w:author="Rachanee" w:date="2018-02-21T16:29:00Z">
        <w:r w:rsidR="00DA1EA7" w:rsidRPr="000A5E00" w:rsidDel="008D56AA">
          <w:rPr>
            <w:rFonts w:ascii="Browallia New" w:hAnsi="Browallia New" w:cs="Browallia New" w:hint="cs"/>
            <w:sz w:val="28"/>
            <w:cs/>
          </w:rPr>
          <w:delText>แล้ว</w:delText>
        </w:r>
      </w:del>
    </w:p>
    <w:p w:rsidR="00DA1EA7" w:rsidRPr="000A5E00" w:rsidRDefault="00DA1EA7" w:rsidP="00DA1EA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/>
          <w:sz w:val="28"/>
        </w:rPr>
        <w:t>5)</w:t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 w:hint="cs"/>
          <w:sz w:val="28"/>
          <w:cs/>
        </w:rPr>
        <w:t>อาจารย์และนักศึกษาลงพื้นที่จริง เพื่อสร้างสัมพันธภาพ</w:t>
      </w:r>
      <w:ins w:id="12" w:author="Rachanee" w:date="2018-02-21T16:29:00Z">
        <w:r w:rsidR="004E63BB">
          <w:rPr>
            <w:rFonts w:ascii="Browallia New" w:hAnsi="Browallia New" w:cs="Browallia New" w:hint="cs"/>
            <w:sz w:val="28"/>
            <w:cs/>
          </w:rPr>
          <w:t>กับชุมชน</w:t>
        </w:r>
      </w:ins>
      <w:r w:rsidRPr="000A5E00">
        <w:rPr>
          <w:rFonts w:ascii="Browallia New" w:hAnsi="Browallia New" w:cs="Browallia New" w:hint="cs"/>
          <w:sz w:val="28"/>
          <w:cs/>
        </w:rPr>
        <w:t xml:space="preserve"> ศึกษาและ</w:t>
      </w:r>
      <w:r w:rsidRPr="000A5E00">
        <w:rPr>
          <w:rFonts w:ascii="Browallia New" w:hAnsi="Browallia New" w:cs="Browallia New"/>
          <w:sz w:val="28"/>
          <w:cs/>
        </w:rPr>
        <w:t>ทำความ</w:t>
      </w:r>
      <w:del w:id="13" w:author="Rachanee" w:date="2018-02-21T16:29:00Z">
        <w:r w:rsidRPr="000A5E00" w:rsidDel="004E63BB">
          <w:rPr>
            <w:rFonts w:ascii="Browallia New" w:hAnsi="Browallia New" w:cs="Browallia New"/>
            <w:sz w:val="28"/>
            <w:cs/>
          </w:rPr>
          <w:delText>รู้จัก</w:delText>
        </w:r>
      </w:del>
      <w:ins w:id="14" w:author="Rachanee" w:date="2018-02-21T16:29:00Z">
        <w:r w:rsidR="004E63BB">
          <w:rPr>
            <w:rFonts w:ascii="Browallia New" w:hAnsi="Browallia New" w:cs="Browallia New" w:hint="cs"/>
            <w:sz w:val="28"/>
            <w:cs/>
          </w:rPr>
          <w:t>เข้าใจบริบทของ</w:t>
        </w:r>
      </w:ins>
      <w:r w:rsidRPr="000A5E00">
        <w:rPr>
          <w:rFonts w:ascii="Browallia New" w:hAnsi="Browallia New" w:cs="Browallia New" w:hint="cs"/>
          <w:sz w:val="28"/>
          <w:cs/>
        </w:rPr>
        <w:t>ชุมชน พร้อมกับสำรวจ</w:t>
      </w:r>
      <w:r w:rsidRPr="000A5E00">
        <w:rPr>
          <w:rFonts w:ascii="Browallia New" w:hAnsi="Browallia New" w:cs="Browallia New"/>
          <w:sz w:val="28"/>
          <w:cs/>
        </w:rPr>
        <w:t>ข้อมูล</w:t>
      </w:r>
      <w:r w:rsidRPr="000A5E00">
        <w:rPr>
          <w:rFonts w:ascii="Browallia New" w:hAnsi="Browallia New" w:cs="Browallia New" w:hint="cs"/>
          <w:sz w:val="28"/>
          <w:cs/>
        </w:rPr>
        <w:t xml:space="preserve"> </w:t>
      </w:r>
      <w:r w:rsidRPr="000A5E00">
        <w:rPr>
          <w:rFonts w:ascii="Browallia New" w:hAnsi="Browallia New" w:cs="Browallia New"/>
          <w:sz w:val="28"/>
          <w:cs/>
        </w:rPr>
        <w:t>ปัญหา</w:t>
      </w:r>
      <w:r w:rsidRPr="000A5E00">
        <w:rPr>
          <w:rFonts w:ascii="Browallia New" w:hAnsi="Browallia New" w:cs="Browallia New" w:hint="cs"/>
          <w:sz w:val="28"/>
          <w:cs/>
        </w:rPr>
        <w:t xml:space="preserve"> และ</w:t>
      </w:r>
      <w:r w:rsidRPr="000A5E00">
        <w:rPr>
          <w:rFonts w:ascii="Browallia New" w:hAnsi="Browallia New" w:cs="Browallia New"/>
          <w:sz w:val="28"/>
          <w:cs/>
        </w:rPr>
        <w:t>ความต้องการทางด้านสุขภาพอนามัย</w:t>
      </w:r>
      <w:r w:rsidRPr="000A5E00">
        <w:rPr>
          <w:rFonts w:ascii="Browallia New" w:hAnsi="Browallia New" w:cs="Browallia New" w:hint="cs"/>
          <w:sz w:val="28"/>
          <w:cs/>
        </w:rPr>
        <w:t>ของคนในชุมชน</w:t>
      </w:r>
    </w:p>
    <w:p w:rsidR="00B32878" w:rsidRPr="000A5E00" w:rsidRDefault="00DA1EA7" w:rsidP="000C070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 xml:space="preserve"> </w:t>
      </w:r>
      <w:r w:rsidR="00BF3F73" w:rsidRPr="000A5E00">
        <w:rPr>
          <w:rFonts w:ascii="Browallia New" w:hAnsi="Browallia New" w:cs="Browallia New" w:hint="cs"/>
          <w:sz w:val="28"/>
          <w:cs/>
        </w:rPr>
        <w:t xml:space="preserve"> </w:t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>6)</w:t>
      </w:r>
      <w:r w:rsidRPr="000A5E00">
        <w:rPr>
          <w:rFonts w:ascii="Browallia New" w:hAnsi="Browallia New" w:cs="Browallia New"/>
          <w:sz w:val="28"/>
        </w:rPr>
        <w:tab/>
      </w:r>
      <w:ins w:id="15" w:author="Rachanee" w:date="2018-02-21T16:29:00Z">
        <w:r w:rsidR="004E63BB">
          <w:rPr>
            <w:rFonts w:ascii="Browallia New" w:hAnsi="Browallia New" w:cs="Browallia New" w:hint="cs"/>
            <w:sz w:val="28"/>
            <w:cs/>
          </w:rPr>
          <w:t>อาจารย์และนักศึกษา</w:t>
        </w:r>
      </w:ins>
      <w:r w:rsidRPr="000A5E00">
        <w:rPr>
          <w:rFonts w:ascii="Browallia New" w:hAnsi="Browallia New" w:cs="Browallia New" w:hint="cs"/>
          <w:sz w:val="28"/>
          <w:cs/>
        </w:rPr>
        <w:t>รวบรวมและวิเคราะห์ข้อมูลที่ได้จากการศึกษา นำเสนอและแลกเปลี่ยนข้อมูลร่วมกันกับครูอาสาสมัคร ผู้นำชุมชน และคนในชุมชน</w:t>
      </w:r>
      <w:r w:rsidR="00E33DF3" w:rsidRPr="000A5E00">
        <w:rPr>
          <w:rFonts w:ascii="Browallia New" w:hAnsi="Browallia New" w:cs="Browallia New" w:hint="cs"/>
          <w:sz w:val="28"/>
          <w:cs/>
        </w:rPr>
        <w:t xml:space="preserve"> เพื่อ</w:t>
      </w:r>
      <w:r w:rsidR="00E33DF3" w:rsidRPr="000A5E00">
        <w:rPr>
          <w:rFonts w:ascii="Browallia New" w:hAnsi="Browallia New" w:cs="Browallia New"/>
          <w:sz w:val="28"/>
          <w:cs/>
        </w:rPr>
        <w:t xml:space="preserve">สรุปประเด็นปัญหา </w:t>
      </w:r>
      <w:r w:rsidR="00E33DF3" w:rsidRPr="000A5E00">
        <w:rPr>
          <w:rFonts w:ascii="Browallia New" w:hAnsi="Browallia New" w:cs="Browallia New" w:hint="cs"/>
          <w:sz w:val="28"/>
          <w:cs/>
        </w:rPr>
        <w:t>และ</w:t>
      </w:r>
      <w:r w:rsidR="00E33DF3" w:rsidRPr="000A5E00">
        <w:rPr>
          <w:rFonts w:ascii="Browallia New" w:hAnsi="Browallia New" w:cs="Browallia New"/>
          <w:sz w:val="28"/>
          <w:cs/>
        </w:rPr>
        <w:t>แนวทางแก้ไข</w:t>
      </w:r>
      <w:r w:rsidR="00E33DF3" w:rsidRPr="000A5E00">
        <w:rPr>
          <w:rFonts w:ascii="Browallia New" w:hAnsi="Browallia New" w:cs="Browallia New" w:hint="cs"/>
          <w:sz w:val="28"/>
          <w:cs/>
        </w:rPr>
        <w:t>ปัญหาร่วมกัน</w:t>
      </w:r>
    </w:p>
    <w:p w:rsidR="004E63BB" w:rsidRDefault="00B32878" w:rsidP="001364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6" w:author="Rachanee" w:date="2018-02-21T16:30:00Z"/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>7)</w:t>
      </w:r>
      <w:r w:rsidRPr="000A5E00">
        <w:rPr>
          <w:rFonts w:ascii="Browallia New" w:hAnsi="Browallia New" w:cs="Browallia New"/>
          <w:sz w:val="28"/>
        </w:rPr>
        <w:tab/>
      </w:r>
      <w:ins w:id="17" w:author="Rachanee" w:date="2018-02-21T16:31:00Z">
        <w:r w:rsidR="004E63BB">
          <w:rPr>
            <w:rFonts w:ascii="Browallia New" w:hAnsi="Browallia New" w:cs="Browallia New" w:hint="cs"/>
            <w:sz w:val="28"/>
            <w:cs/>
          </w:rPr>
          <w:t>นักศึกษาฝึกปฏิบัติการพยาบาลตามวัตถุประสงค์ของรายวิชา โดย</w:t>
        </w:r>
        <w:proofErr w:type="spellStart"/>
        <w:r w:rsidR="004E63BB">
          <w:rPr>
            <w:rFonts w:ascii="Browallia New" w:hAnsi="Browallia New" w:cs="Browallia New" w:hint="cs"/>
            <w:sz w:val="28"/>
            <w:cs/>
          </w:rPr>
          <w:t>บูรณา</w:t>
        </w:r>
        <w:proofErr w:type="spellEnd"/>
        <w:r w:rsidR="004E63BB">
          <w:rPr>
            <w:rFonts w:ascii="Browallia New" w:hAnsi="Browallia New" w:cs="Browallia New" w:hint="cs"/>
            <w:sz w:val="28"/>
            <w:cs/>
          </w:rPr>
          <w:t>การการบริการชุมชนด้านงานอนามัยแม่และเด็ก การส่งเสริมสุขภาพเด็กวั</w:t>
        </w:r>
      </w:ins>
      <w:ins w:id="18" w:author="Rachanee" w:date="2018-02-21T16:33:00Z">
        <w:r w:rsidR="004E63BB">
          <w:rPr>
            <w:rFonts w:ascii="Browallia New" w:hAnsi="Browallia New" w:cs="Browallia New" w:hint="cs"/>
            <w:sz w:val="28"/>
            <w:cs/>
          </w:rPr>
          <w:t>ยเรียน การดูแลสุขภาพผู้สูงอายุ และการ</w:t>
        </w:r>
      </w:ins>
      <w:ins w:id="19" w:author="Rachanee" w:date="2018-02-21T16:34:00Z">
        <w:r w:rsidR="004E63BB">
          <w:rPr>
            <w:rFonts w:ascii="Browallia New" w:hAnsi="Browallia New" w:cs="Browallia New" w:hint="cs"/>
            <w:sz w:val="28"/>
            <w:cs/>
          </w:rPr>
          <w:t>ให้ความรู้ชุมชนเรื่อง</w:t>
        </w:r>
      </w:ins>
      <w:ins w:id="20" w:author="Rachanee" w:date="2018-02-21T16:33:00Z">
        <w:r w:rsidR="004E63BB">
          <w:rPr>
            <w:rFonts w:ascii="Browallia New" w:hAnsi="Browallia New" w:cs="Browallia New" w:hint="cs"/>
            <w:sz w:val="28"/>
            <w:cs/>
          </w:rPr>
          <w:t>ปฐมพยาบาลเบื้องต้น</w:t>
        </w:r>
      </w:ins>
      <w:ins w:id="21" w:author="Rachanee" w:date="2018-02-21T16:34:00Z">
        <w:r w:rsidR="004E63BB">
          <w:rPr>
            <w:rFonts w:ascii="Browallia New" w:hAnsi="Browallia New" w:cs="Browallia New" w:hint="cs"/>
            <w:sz w:val="28"/>
            <w:cs/>
          </w:rPr>
          <w:t xml:space="preserve"> โดยทำงานร่วมกับชุมชน และประยุกต์ให้เข้ากับวัฒนธรรมและความเชื่อของชุมชน</w:t>
        </w:r>
      </w:ins>
    </w:p>
    <w:p w:rsidR="00136449" w:rsidRPr="000A5E00" w:rsidRDefault="004E63BB" w:rsidP="001364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ins w:id="22" w:author="Rachanee" w:date="2018-02-21T16:35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 xml:space="preserve">8) </w:t>
        </w:r>
      </w:ins>
      <w:ins w:id="23" w:author="Rachanee" w:date="2018-02-21T17:07:00Z">
        <w:r w:rsidR="00E34FBF">
          <w:rPr>
            <w:rFonts w:ascii="Browallia New" w:hAnsi="Browallia New" w:cs="Browallia New" w:hint="cs"/>
            <w:sz w:val="28"/>
            <w:cs/>
          </w:rPr>
          <w:t>อาจารย์</w:t>
        </w:r>
      </w:ins>
      <w:r w:rsidR="00B32878" w:rsidRPr="000A5E00">
        <w:rPr>
          <w:rFonts w:ascii="Browallia New" w:hAnsi="Browallia New" w:cs="Browallia New"/>
          <w:sz w:val="28"/>
          <w:cs/>
        </w:rPr>
        <w:t>ติดตามนิเทศ</w:t>
      </w:r>
      <w:ins w:id="24" w:author="Rachanee" w:date="2018-02-21T17:10:00Z">
        <w:r w:rsidR="00E34FBF">
          <w:rPr>
            <w:rFonts w:ascii="Browallia New" w:hAnsi="Browallia New" w:cs="Browallia New" w:hint="cs"/>
            <w:sz w:val="28"/>
            <w:cs/>
          </w:rPr>
          <w:t>การฝึกปฏิบัติงานของนักศึกษา และร่วมกับนักศึกษาในการให้บริการชุมชน</w:t>
        </w:r>
      </w:ins>
      <w:r w:rsidR="00B32878" w:rsidRPr="000A5E00">
        <w:rPr>
          <w:rFonts w:ascii="Browallia New" w:hAnsi="Browallia New" w:cs="Browallia New" w:hint="cs"/>
          <w:sz w:val="28"/>
          <w:cs/>
        </w:rPr>
        <w:t xml:space="preserve"> </w:t>
      </w:r>
      <w:del w:id="25" w:author="Rachanee" w:date="2018-02-21T17:10:00Z">
        <w:r w:rsidR="00B32878" w:rsidRPr="000A5E00" w:rsidDel="00E34FBF">
          <w:rPr>
            <w:rFonts w:ascii="Browallia New" w:hAnsi="Browallia New" w:cs="Browallia New" w:hint="cs"/>
            <w:sz w:val="28"/>
            <w:cs/>
          </w:rPr>
          <w:delText>ให้ความรู้ร่วมกับช่วยเหลือดูแลสุขภาพของคนในชุมชน โดยประยุกต์ให้เข้ากับวัฒนธรรมท้องถิ่น และความเชื่อดั้งเดิมของคนในพื้นที่</w:delText>
        </w:r>
      </w:del>
    </w:p>
    <w:p w:rsidR="00440454" w:rsidRPr="000A5E00" w:rsidRDefault="00136449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del w:id="26" w:author="Rachanee" w:date="2018-02-21T17:10:00Z">
        <w:r w:rsidRPr="000A5E00" w:rsidDel="00E34FBF">
          <w:rPr>
            <w:rFonts w:ascii="Browallia New" w:hAnsi="Browallia New" w:cs="Browallia New"/>
            <w:sz w:val="28"/>
          </w:rPr>
          <w:delText>8</w:delText>
        </w:r>
      </w:del>
      <w:ins w:id="27" w:author="Rachanee" w:date="2018-02-21T17:10:00Z">
        <w:r w:rsidR="00E34FBF">
          <w:rPr>
            <w:rFonts w:ascii="Browallia New" w:hAnsi="Browallia New" w:cs="Browallia New"/>
            <w:sz w:val="28"/>
          </w:rPr>
          <w:t>9</w:t>
        </w:r>
      </w:ins>
      <w:r w:rsidRPr="000A5E00">
        <w:rPr>
          <w:rFonts w:ascii="Browallia New" w:hAnsi="Browallia New" w:cs="Browallia New"/>
          <w:sz w:val="28"/>
        </w:rPr>
        <w:t>)</w:t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  <w:cs/>
        </w:rPr>
        <w:t>ประเมินผลการดำเนินงาน</w:t>
      </w:r>
      <w:r w:rsidRPr="000A5E00">
        <w:rPr>
          <w:rFonts w:ascii="Browallia New" w:hAnsi="Browallia New" w:cs="Browallia New" w:hint="cs"/>
          <w:sz w:val="28"/>
          <w:cs/>
        </w:rPr>
        <w:t xml:space="preserve">ร่วมกันระหว่างอาจารย์ นักศึกษา ครูอาสาสมัคร ผู้นำชุมชน และคนในชุมชน </w:t>
      </w:r>
    </w:p>
    <w:p w:rsidR="0067716B" w:rsidRPr="000A5E00" w:rsidRDefault="001A740A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  <w:cs/>
        </w:rPr>
      </w:pPr>
      <w:r w:rsidRPr="000A5E00">
        <w:rPr>
          <w:rFonts w:ascii="Browallia New" w:hAnsi="Browallia New" w:cs="Browallia New"/>
          <w:sz w:val="28"/>
        </w:rPr>
        <w:tab/>
      </w:r>
      <w:r w:rsidR="002D175B" w:rsidRPr="000A5E00">
        <w:rPr>
          <w:rFonts w:ascii="Browallia New" w:hAnsi="Browallia New" w:cs="Browallia New"/>
          <w:sz w:val="28"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</w:rPr>
        <w:t>6.2</w:t>
      </w:r>
      <w:r w:rsidRPr="000A5E00">
        <w:rPr>
          <w:rFonts w:ascii="Browallia New" w:hAnsi="Browallia New" w:cs="Browallia New"/>
          <w:b/>
          <w:bCs/>
          <w:sz w:val="28"/>
        </w:rPr>
        <w:tab/>
      </w:r>
      <w:r w:rsidR="00BD0120" w:rsidRPr="000A5E00">
        <w:rPr>
          <w:rFonts w:ascii="Browallia New" w:hAnsi="Browallia New" w:cs="Browallia New"/>
          <w:b/>
          <w:bCs/>
          <w:sz w:val="28"/>
          <w:cs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เทคนิคหรือกลยุทธ์ที่ทำให้เกิด</w:t>
      </w:r>
      <w:r w:rsidR="00D77F8D" w:rsidRPr="00A060A9">
        <w:rPr>
          <w:rFonts w:ascii="Browallia New" w:hAnsi="Browallia New" w:cs="Browallia New"/>
          <w:b/>
          <w:bCs/>
          <w:sz w:val="28"/>
          <w:cs/>
        </w:rPr>
        <w:t>ความสำเร็จ</w:t>
      </w:r>
      <w:r w:rsidR="00A060A9" w:rsidRPr="00A060A9">
        <w:rPr>
          <w:rFonts w:ascii="Browallia New" w:hAnsi="Browallia New" w:cs="Browallia New" w:hint="cs"/>
          <w:b/>
          <w:bCs/>
          <w:sz w:val="28"/>
          <w:cs/>
        </w:rPr>
        <w:t>ของการสอนเชิงบูรณาการ</w:t>
      </w:r>
    </w:p>
    <w:p w:rsidR="00A060A9" w:rsidRDefault="0067716B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 w:hint="cs"/>
          <w:color w:val="FF0000"/>
          <w:sz w:val="28"/>
          <w:cs/>
        </w:rPr>
        <w:tab/>
      </w:r>
      <w:r w:rsidRPr="000A5E00">
        <w:rPr>
          <w:rFonts w:ascii="Browallia New" w:hAnsi="Browallia New" w:cs="Browallia New" w:hint="cs"/>
          <w:color w:val="FF0000"/>
          <w:sz w:val="28"/>
          <w:cs/>
        </w:rPr>
        <w:tab/>
      </w:r>
      <w:r w:rsidRPr="000A5E00">
        <w:rPr>
          <w:rFonts w:ascii="Browallia New" w:hAnsi="Browallia New" w:cs="Browallia New" w:hint="cs"/>
          <w:color w:val="FF0000"/>
          <w:sz w:val="28"/>
          <w:cs/>
        </w:rPr>
        <w:tab/>
      </w:r>
      <w:r w:rsidR="002D175B" w:rsidRPr="000A5E00">
        <w:rPr>
          <w:rFonts w:ascii="Browallia New" w:hAnsi="Browallia New" w:cs="Browallia New" w:hint="cs"/>
          <w:color w:val="FF0000"/>
          <w:sz w:val="28"/>
          <w:cs/>
        </w:rPr>
        <w:tab/>
      </w:r>
      <w:r w:rsidR="00FA0DFA" w:rsidRPr="000A5E00">
        <w:rPr>
          <w:rFonts w:ascii="Browallia New" w:hAnsi="Browallia New" w:cs="Browallia New"/>
          <w:sz w:val="28"/>
        </w:rPr>
        <w:t>1)</w:t>
      </w:r>
      <w:r w:rsidR="00FA0DFA" w:rsidRPr="000A5E00">
        <w:rPr>
          <w:rFonts w:ascii="Browallia New" w:hAnsi="Browallia New" w:cs="Browallia New"/>
          <w:sz w:val="28"/>
        </w:rPr>
        <w:tab/>
      </w:r>
      <w:r w:rsidR="00A060A9">
        <w:rPr>
          <w:rFonts w:ascii="Browallia New" w:hAnsi="Browallia New" w:cs="Browallia New" w:hint="cs"/>
          <w:sz w:val="28"/>
          <w:cs/>
        </w:rPr>
        <w:t>คณะให้ความสำคัญ</w:t>
      </w:r>
      <w:r w:rsidR="00FC05CC">
        <w:rPr>
          <w:rFonts w:ascii="Browallia New" w:hAnsi="Browallia New" w:cs="Browallia New" w:hint="cs"/>
          <w:sz w:val="28"/>
          <w:cs/>
        </w:rPr>
        <w:t>และกำหนดนโยบายชัดเจน</w:t>
      </w:r>
      <w:del w:id="28" w:author="Rachanee" w:date="2018-02-21T17:14:00Z">
        <w:r w:rsidR="00BE670C" w:rsidDel="00E34FBF">
          <w:rPr>
            <w:rFonts w:ascii="Browallia New" w:hAnsi="Browallia New" w:cs="Browallia New" w:hint="cs"/>
            <w:sz w:val="28"/>
            <w:cs/>
          </w:rPr>
          <w:delText xml:space="preserve"> </w:delText>
        </w:r>
        <w:r w:rsidR="00C9506E" w:rsidDel="00E34FBF">
          <w:rPr>
            <w:rFonts w:ascii="Browallia New" w:hAnsi="Browallia New" w:cs="Browallia New" w:hint="cs"/>
            <w:sz w:val="28"/>
            <w:cs/>
          </w:rPr>
          <w:delText>รวมทั้ง</w:delText>
        </w:r>
        <w:r w:rsidR="00BE670C" w:rsidDel="00E34FBF">
          <w:rPr>
            <w:rFonts w:ascii="Browallia New" w:hAnsi="Browallia New" w:cs="Browallia New" w:hint="cs"/>
            <w:sz w:val="28"/>
            <w:cs/>
          </w:rPr>
          <w:delText>การมีส่วนร่วมของ</w:delText>
        </w:r>
      </w:del>
      <w:ins w:id="29" w:author="Rachanee" w:date="2018-02-21T17:14:00Z">
        <w:r w:rsidR="00E34FBF">
          <w:rPr>
            <w:rFonts w:ascii="Browallia New" w:hAnsi="Browallia New" w:cs="Browallia New" w:hint="cs"/>
            <w:sz w:val="28"/>
            <w:cs/>
          </w:rPr>
          <w:t>ให้</w:t>
        </w:r>
      </w:ins>
      <w:r w:rsidR="00423426">
        <w:rPr>
          <w:rFonts w:ascii="Browallia New" w:hAnsi="Browallia New" w:cs="Browallia New" w:hint="cs"/>
          <w:sz w:val="28"/>
          <w:cs/>
        </w:rPr>
        <w:t>อาจารย์ใน</w:t>
      </w:r>
      <w:r w:rsidR="00BE670C">
        <w:rPr>
          <w:rFonts w:ascii="Browallia New" w:hAnsi="Browallia New" w:cs="Browallia New" w:hint="cs"/>
          <w:sz w:val="28"/>
          <w:cs/>
        </w:rPr>
        <w:t>แต่ละสาขาวิชา</w:t>
      </w:r>
      <w:ins w:id="30" w:author="Rachanee" w:date="2018-02-21T17:15:00Z">
        <w:r w:rsidR="00E34FBF">
          <w:rPr>
            <w:rFonts w:ascii="Browallia New" w:hAnsi="Browallia New" w:cs="Browallia New" w:hint="cs"/>
            <w:sz w:val="28"/>
            <w:cs/>
          </w:rPr>
          <w:t>มีส่วนร่วม</w:t>
        </w:r>
      </w:ins>
      <w:r w:rsidR="00BE670C">
        <w:rPr>
          <w:rFonts w:ascii="Browallia New" w:hAnsi="Browallia New" w:cs="Browallia New" w:hint="cs"/>
          <w:sz w:val="28"/>
          <w:cs/>
        </w:rPr>
        <w:t>ในการจัดการเรียนการสอน</w:t>
      </w:r>
      <w:ins w:id="31" w:author="Rachanee" w:date="2018-02-21T17:15:00Z">
        <w:r w:rsidR="00E34FBF">
          <w:rPr>
            <w:rFonts w:ascii="Browallia New" w:hAnsi="Browallia New" w:cs="Browallia New" w:hint="cs"/>
            <w:sz w:val="28"/>
            <w:cs/>
          </w:rPr>
          <w:t>ที่</w:t>
        </w:r>
        <w:proofErr w:type="spellStart"/>
        <w:r w:rsidR="00E34FBF">
          <w:rPr>
            <w:rFonts w:ascii="Browallia New" w:hAnsi="Browallia New" w:cs="Browallia New" w:hint="cs"/>
            <w:sz w:val="28"/>
            <w:cs/>
          </w:rPr>
          <w:t>บูรณา</w:t>
        </w:r>
        <w:proofErr w:type="spellEnd"/>
        <w:r w:rsidR="00E34FBF">
          <w:rPr>
            <w:rFonts w:ascii="Browallia New" w:hAnsi="Browallia New" w:cs="Browallia New" w:hint="cs"/>
            <w:sz w:val="28"/>
            <w:cs/>
          </w:rPr>
          <w:t>การการบริการ</w:t>
        </w:r>
      </w:ins>
      <w:ins w:id="32" w:author="Rachanee" w:date="2018-02-21T17:19:00Z">
        <w:r w:rsidR="001E150A">
          <w:rPr>
            <w:rFonts w:ascii="Browallia New" w:hAnsi="Browallia New" w:cs="Browallia New" w:hint="cs"/>
            <w:sz w:val="28"/>
            <w:cs/>
          </w:rPr>
          <w:t>ชุมชน</w:t>
        </w:r>
      </w:ins>
      <w:r w:rsidR="00BE670C">
        <w:rPr>
          <w:rFonts w:ascii="Browallia New" w:hAnsi="Browallia New" w:cs="Browallia New" w:hint="cs"/>
          <w:sz w:val="28"/>
          <w:cs/>
        </w:rPr>
        <w:t>ในพื้นที่และ</w:t>
      </w:r>
      <w:ins w:id="33" w:author="Rachanee" w:date="2018-02-21T17:19:00Z">
        <w:r w:rsidR="001E150A">
          <w:rPr>
            <w:rFonts w:ascii="Browallia New" w:hAnsi="Browallia New" w:cs="Browallia New" w:hint="cs"/>
            <w:sz w:val="28"/>
            <w:cs/>
          </w:rPr>
          <w:t>ใน</w:t>
        </w:r>
      </w:ins>
      <w:r w:rsidR="00BE670C">
        <w:rPr>
          <w:rFonts w:ascii="Browallia New" w:hAnsi="Browallia New" w:cs="Browallia New" w:hint="cs"/>
          <w:sz w:val="28"/>
          <w:cs/>
        </w:rPr>
        <w:t>แหล่งฝึก</w:t>
      </w:r>
      <w:ins w:id="34" w:author="Rachanee" w:date="2018-02-21T17:19:00Z">
        <w:r w:rsidR="001E150A">
          <w:rPr>
            <w:rFonts w:ascii="Browallia New" w:hAnsi="Browallia New" w:cs="Browallia New" w:hint="cs"/>
            <w:sz w:val="28"/>
            <w:cs/>
          </w:rPr>
          <w:t>ปฏิบัติ</w:t>
        </w:r>
      </w:ins>
    </w:p>
    <w:p w:rsidR="00C9506E" w:rsidRPr="00C9506E" w:rsidRDefault="00BE670C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2</w:t>
      </w:r>
      <w:r w:rsidRPr="00C9506E">
        <w:rPr>
          <w:rFonts w:ascii="Browallia New" w:hAnsi="Browallia New" w:cs="Browallia New"/>
          <w:sz w:val="28"/>
          <w:cs/>
        </w:rPr>
        <w:t>)</w:t>
      </w:r>
      <w:r w:rsidRPr="00C9506E">
        <w:rPr>
          <w:rFonts w:ascii="Browallia New" w:hAnsi="Browallia New" w:cs="Browallia New"/>
          <w:sz w:val="28"/>
          <w:cs/>
        </w:rPr>
        <w:tab/>
        <w:t>การยอมรับของชุมชนที่มีต่อนักศึกษา อาจารย์ และทีมงาน</w:t>
      </w:r>
      <w:del w:id="35" w:author="Rachanee" w:date="2018-02-21T17:12:00Z">
        <w:r w:rsidRPr="00C9506E" w:rsidDel="00E34FBF">
          <w:rPr>
            <w:rFonts w:ascii="Browallia New" w:hAnsi="Browallia New" w:cs="Browallia New"/>
            <w:sz w:val="28"/>
            <w:cs/>
          </w:rPr>
          <w:delText>ในพื้นที่</w:delText>
        </w:r>
      </w:del>
      <w:r w:rsidR="00C9506E">
        <w:rPr>
          <w:rFonts w:ascii="Browallia New" w:hAnsi="Browallia New" w:cs="Browallia New" w:hint="cs"/>
          <w:sz w:val="28"/>
          <w:cs/>
        </w:rPr>
        <w:t xml:space="preserve"> ทำให้</w:t>
      </w:r>
      <w:ins w:id="36" w:author="Rachanee" w:date="2018-02-22T08:16:00Z">
        <w:r w:rsidR="00AB5337">
          <w:rPr>
            <w:rFonts w:ascii="Browallia New" w:hAnsi="Browallia New" w:cs="Browallia New" w:hint="cs"/>
            <w:sz w:val="28"/>
            <w:cs/>
          </w:rPr>
          <w:t>เกิด</w:t>
        </w:r>
      </w:ins>
      <w:ins w:id="37" w:author="Rachanee" w:date="2018-02-22T07:56:00Z">
        <w:r w:rsidR="0002221D">
          <w:rPr>
            <w:rFonts w:ascii="Browallia New" w:hAnsi="Browallia New" w:cs="Browallia New" w:hint="cs"/>
            <w:sz w:val="28"/>
            <w:cs/>
          </w:rPr>
          <w:t>การทำงานร่วมกับชุมชน</w:t>
        </w:r>
        <w:r w:rsidR="0002221D">
          <w:rPr>
            <w:rFonts w:ascii="Browallia New" w:hAnsi="Browallia New" w:cs="Browallia New" w:hint="cs"/>
            <w:sz w:val="28"/>
            <w:cs/>
          </w:rPr>
          <w:t>เป็น</w:t>
        </w:r>
      </w:ins>
      <w:ins w:id="38" w:author="Rachanee" w:date="2018-02-21T17:23:00Z">
        <w:r w:rsidR="00F823CC">
          <w:rPr>
            <w:rFonts w:ascii="Browallia New" w:hAnsi="Browallia New" w:cs="Browallia New"/>
            <w:sz w:val="28"/>
            <w:cs/>
          </w:rPr>
          <w:t>ภาคีเครือข่าย</w:t>
        </w:r>
      </w:ins>
      <w:ins w:id="39" w:author="Rachanee" w:date="2018-02-22T07:56:00Z">
        <w:r w:rsidR="0002221D">
          <w:rPr>
            <w:rFonts w:ascii="Browallia New" w:hAnsi="Browallia New" w:cs="Browallia New" w:hint="cs"/>
            <w:sz w:val="28"/>
            <w:cs/>
          </w:rPr>
          <w:t>ที่</w:t>
        </w:r>
        <w:r w:rsidR="0002221D" w:rsidRPr="00C9506E">
          <w:rPr>
            <w:rFonts w:ascii="Browallia New" w:hAnsi="Browallia New" w:cs="Browallia New"/>
            <w:sz w:val="28"/>
            <w:cs/>
          </w:rPr>
          <w:t>เข้มแข็ง</w:t>
        </w:r>
        <w:r w:rsidR="0002221D">
          <w:rPr>
            <w:rFonts w:ascii="Browallia New" w:hAnsi="Browallia New" w:cs="Browallia New" w:hint="cs"/>
            <w:sz w:val="28"/>
            <w:cs/>
          </w:rPr>
          <w:t xml:space="preserve">  ระหว่างหน่วยงาน โรงพยาบาล ครูในพื้นที่ และคณะพยาบาลศาสตร์ </w:t>
        </w:r>
      </w:ins>
      <w:ins w:id="40" w:author="Rachanee" w:date="2018-02-22T08:16:00Z">
        <w:r w:rsidR="00AB5337">
          <w:rPr>
            <w:rFonts w:ascii="Browallia New" w:hAnsi="Browallia New" w:cs="Browallia New" w:hint="cs"/>
            <w:sz w:val="28"/>
            <w:cs/>
          </w:rPr>
          <w:t>มี</w:t>
        </w:r>
      </w:ins>
      <w:ins w:id="41" w:author="Rachanee" w:date="2018-02-22T08:00:00Z">
        <w:r w:rsidR="0002221D">
          <w:rPr>
            <w:rFonts w:ascii="Browallia New" w:hAnsi="Browallia New" w:cs="Browallia New" w:hint="cs"/>
            <w:sz w:val="28"/>
            <w:cs/>
          </w:rPr>
          <w:t xml:space="preserve">การวางแผนการดำเนินงาน </w:t>
        </w:r>
        <w:r w:rsidR="0002221D">
          <w:rPr>
            <w:rFonts w:ascii="Browallia New" w:hAnsi="Browallia New" w:cs="Browallia New"/>
            <w:sz w:val="28"/>
            <w:cs/>
          </w:rPr>
          <w:t xml:space="preserve"> </w:t>
        </w:r>
      </w:ins>
      <w:ins w:id="42" w:author="Rachanee" w:date="2018-02-22T08:16:00Z">
        <w:r w:rsidR="00AB5337" w:rsidRPr="00C9506E">
          <w:rPr>
            <w:rFonts w:ascii="Browallia New" w:hAnsi="Browallia New" w:cs="Browallia New"/>
            <w:sz w:val="28"/>
            <w:cs/>
          </w:rPr>
          <w:t>ติดต่อสื่อสาร ประสานงาน</w:t>
        </w:r>
      </w:ins>
      <w:ins w:id="43" w:author="Rachanee" w:date="2018-02-22T08:17:00Z">
        <w:r w:rsidR="00AB5337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44" w:author="Rachanee" w:date="2018-02-22T08:20:00Z">
        <w:r w:rsidR="00AB5337">
          <w:rPr>
            <w:rFonts w:ascii="Browallia New" w:hAnsi="Browallia New" w:cs="Browallia New" w:hint="cs"/>
            <w:sz w:val="28"/>
            <w:cs/>
          </w:rPr>
          <w:t>ดำเนินการโดย</w:t>
        </w:r>
      </w:ins>
      <w:ins w:id="45" w:author="Rachanee" w:date="2018-02-22T08:19:00Z">
        <w:r w:rsidR="00AB5337">
          <w:rPr>
            <w:rFonts w:ascii="Browallia New" w:hAnsi="Browallia New" w:cs="Browallia New" w:hint="cs"/>
            <w:sz w:val="28"/>
            <w:cs/>
          </w:rPr>
          <w:t>มีความ</w:t>
        </w:r>
        <w:r w:rsidR="00AB5337" w:rsidRPr="00C9506E">
          <w:rPr>
            <w:rFonts w:ascii="Browallia New" w:hAnsi="Browallia New" w:cs="Browallia New"/>
            <w:sz w:val="28"/>
            <w:cs/>
          </w:rPr>
          <w:t>ยืดหยุ่น</w:t>
        </w:r>
      </w:ins>
      <w:ins w:id="46" w:author="Rachanee" w:date="2018-02-22T08:20:00Z">
        <w:r w:rsidR="00AB5337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47" w:author="Rachanee" w:date="2018-02-22T08:19:00Z">
        <w:r w:rsidR="00AB5337" w:rsidRPr="00C9506E">
          <w:rPr>
            <w:rFonts w:ascii="Browallia New" w:hAnsi="Browallia New" w:cs="Browallia New"/>
            <w:sz w:val="28"/>
            <w:cs/>
          </w:rPr>
          <w:t xml:space="preserve">ประเมินความเป็นไปได้ </w:t>
        </w:r>
      </w:ins>
      <w:ins w:id="48" w:author="Rachanee" w:date="2018-02-22T08:17:00Z">
        <w:r w:rsidR="00AB5337">
          <w:rPr>
            <w:rFonts w:ascii="Browallia New" w:hAnsi="Browallia New" w:cs="Browallia New" w:hint="cs"/>
            <w:sz w:val="28"/>
            <w:cs/>
          </w:rPr>
          <w:t>และ</w:t>
        </w:r>
      </w:ins>
      <w:ins w:id="49" w:author="Rachanee" w:date="2018-02-22T08:01:00Z">
        <w:r w:rsidR="0002221D" w:rsidRPr="00C9506E">
          <w:rPr>
            <w:rFonts w:ascii="Browallia New" w:hAnsi="Browallia New" w:cs="Browallia New"/>
            <w:sz w:val="28"/>
            <w:cs/>
          </w:rPr>
          <w:t>ปรับเปลี่ยนแผนการดำเนินงานตามความจำเป็น</w:t>
        </w:r>
        <w:r w:rsidR="0002221D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50" w:author="Rachanee" w:date="2018-02-22T08:19:00Z">
        <w:r w:rsidR="00AB5337">
          <w:rPr>
            <w:rFonts w:ascii="Browallia New" w:hAnsi="Browallia New" w:cs="Browallia New" w:hint="cs"/>
            <w:sz w:val="28"/>
            <w:cs/>
          </w:rPr>
          <w:t>ส่งผลให้การดำเนินงาน</w:t>
        </w:r>
      </w:ins>
      <w:ins w:id="51" w:author="Rachanee" w:date="2018-02-21T17:20:00Z">
        <w:r w:rsidR="003C6604">
          <w:rPr>
            <w:rFonts w:ascii="Browallia New" w:hAnsi="Browallia New" w:cs="Browallia New" w:hint="cs"/>
            <w:sz w:val="28"/>
            <w:cs/>
          </w:rPr>
          <w:t>ประสบความสำเร็จ</w:t>
        </w:r>
      </w:ins>
      <w:del w:id="52" w:author="Rachanee" w:date="2018-02-22T08:19:00Z">
        <w:r w:rsidR="00C9506E" w:rsidDel="00AB5337">
          <w:rPr>
            <w:rFonts w:ascii="Browallia New" w:hAnsi="Browallia New" w:cs="Browallia New" w:hint="cs"/>
            <w:sz w:val="28"/>
            <w:cs/>
          </w:rPr>
          <w:delText>เกิด</w:delText>
        </w:r>
        <w:r w:rsidR="00C9506E" w:rsidRPr="00C9506E" w:rsidDel="00AB5337">
          <w:rPr>
            <w:rFonts w:ascii="Browallia New" w:hAnsi="Browallia New" w:cs="Browallia New"/>
            <w:sz w:val="28"/>
            <w:cs/>
          </w:rPr>
          <w:delText>การมีส่วนร่วม</w:delText>
        </w:r>
        <w:r w:rsidR="00C9506E" w:rsidDel="00AB5337">
          <w:rPr>
            <w:rFonts w:ascii="Browallia New" w:hAnsi="Browallia New" w:cs="Browallia New" w:hint="cs"/>
            <w:sz w:val="28"/>
            <w:cs/>
          </w:rPr>
          <w:delText xml:space="preserve"> </w:delText>
        </w:r>
        <w:r w:rsidR="00C9506E" w:rsidRPr="00C9506E" w:rsidDel="00AB5337">
          <w:rPr>
            <w:rFonts w:ascii="Browallia New" w:hAnsi="Browallia New" w:cs="Browallia New"/>
            <w:sz w:val="28"/>
            <w:cs/>
          </w:rPr>
          <w:delText>สร้างความ</w:delText>
        </w:r>
      </w:del>
      <w:del w:id="53" w:author="Rachanee" w:date="2018-02-22T07:56:00Z">
        <w:r w:rsidR="00C9506E" w:rsidRPr="00C9506E" w:rsidDel="0002221D">
          <w:rPr>
            <w:rFonts w:ascii="Browallia New" w:hAnsi="Browallia New" w:cs="Browallia New"/>
            <w:sz w:val="28"/>
            <w:cs/>
          </w:rPr>
          <w:delText>เข้มแข็ง</w:delText>
        </w:r>
      </w:del>
      <w:del w:id="54" w:author="Rachanee" w:date="2018-02-22T08:19:00Z">
        <w:r w:rsidR="00C9506E" w:rsidRPr="00C9506E" w:rsidDel="00AB5337">
          <w:rPr>
            <w:rFonts w:ascii="Browallia New" w:hAnsi="Browallia New" w:cs="Browallia New"/>
            <w:sz w:val="28"/>
            <w:cs/>
          </w:rPr>
          <w:delText xml:space="preserve"> </w:delText>
        </w:r>
        <w:r w:rsidR="00C9506E" w:rsidDel="00AB5337">
          <w:rPr>
            <w:rFonts w:ascii="Browallia New" w:hAnsi="Browallia New" w:cs="Browallia New" w:hint="cs"/>
            <w:sz w:val="28"/>
            <w:cs/>
          </w:rPr>
          <w:delText>และ</w:delText>
        </w:r>
      </w:del>
      <w:del w:id="55" w:author="Rachanee" w:date="2018-02-22T08:00:00Z">
        <w:r w:rsidR="00C9506E" w:rsidRPr="00C9506E" w:rsidDel="0002221D">
          <w:rPr>
            <w:rFonts w:ascii="Browallia New" w:hAnsi="Browallia New" w:cs="Browallia New"/>
            <w:sz w:val="28"/>
            <w:cs/>
          </w:rPr>
          <w:delText>ความ</w:delText>
        </w:r>
        <w:r w:rsidR="00C9506E" w:rsidDel="0002221D">
          <w:rPr>
            <w:rFonts w:ascii="Browallia New" w:hAnsi="Browallia New" w:cs="Browallia New"/>
            <w:sz w:val="28"/>
            <w:cs/>
          </w:rPr>
          <w:delText>ร่วมมือของภาคีเครือข่าย</w:delText>
        </w:r>
      </w:del>
      <w:del w:id="56" w:author="Rachanee" w:date="2018-02-22T08:19:00Z">
        <w:r w:rsidR="00C9506E" w:rsidDel="00AB5337">
          <w:rPr>
            <w:rFonts w:ascii="Browallia New" w:hAnsi="Browallia New" w:cs="Browallia New"/>
            <w:sz w:val="28"/>
            <w:cs/>
          </w:rPr>
          <w:delText xml:space="preserve"> </w:delText>
        </w:r>
        <w:r w:rsidR="00C9506E" w:rsidDel="00AB5337">
          <w:rPr>
            <w:rFonts w:ascii="Browallia New" w:hAnsi="Browallia New" w:cs="Browallia New" w:hint="cs"/>
            <w:sz w:val="28"/>
            <w:cs/>
          </w:rPr>
          <w:delText>โดย</w:delText>
        </w:r>
        <w:r w:rsidR="00C9506E" w:rsidRPr="00C9506E" w:rsidDel="00AB5337">
          <w:rPr>
            <w:rFonts w:ascii="Browallia New" w:hAnsi="Browallia New" w:cs="Browallia New"/>
            <w:sz w:val="28"/>
            <w:cs/>
          </w:rPr>
          <w:delText>อาศัยการ</w:delText>
        </w:r>
      </w:del>
      <w:del w:id="57" w:author="Rachanee" w:date="2018-02-22T08:16:00Z">
        <w:r w:rsidR="00C9506E" w:rsidRPr="00C9506E" w:rsidDel="00AB5337">
          <w:rPr>
            <w:rFonts w:ascii="Browallia New" w:hAnsi="Browallia New" w:cs="Browallia New"/>
            <w:sz w:val="28"/>
            <w:cs/>
          </w:rPr>
          <w:delText>ติดต่อสื่อสาร การประสานงาน</w:delText>
        </w:r>
      </w:del>
      <w:del w:id="58" w:author="Rachanee" w:date="2018-02-22T08:19:00Z">
        <w:r w:rsidR="00C9506E" w:rsidRPr="00C9506E" w:rsidDel="00AB5337">
          <w:rPr>
            <w:rFonts w:ascii="Browallia New" w:hAnsi="Browallia New" w:cs="Browallia New"/>
            <w:sz w:val="28"/>
            <w:cs/>
          </w:rPr>
          <w:delText xml:space="preserve"> รวมทั้งการยืดหยุ่นประเมินความเป็นไปได้ และการ</w:delText>
        </w:r>
      </w:del>
      <w:del w:id="59" w:author="Rachanee" w:date="2018-02-22T08:01:00Z">
        <w:r w:rsidR="00C9506E" w:rsidRPr="00C9506E" w:rsidDel="0002221D">
          <w:rPr>
            <w:rFonts w:ascii="Browallia New" w:hAnsi="Browallia New" w:cs="Browallia New"/>
            <w:sz w:val="28"/>
            <w:cs/>
          </w:rPr>
          <w:delText>ปรับเปลี่ยนแผนการดำเนินงานตามความจำเป็น</w:delText>
        </w:r>
      </w:del>
      <w:del w:id="60" w:author="Rachanee" w:date="2018-02-22T08:19:00Z">
        <w:r w:rsidR="00C9506E" w:rsidRPr="00C9506E" w:rsidDel="00AB5337">
          <w:rPr>
            <w:rFonts w:ascii="Browallia New" w:hAnsi="Browallia New" w:cs="Browallia New"/>
            <w:sz w:val="28"/>
            <w:cs/>
          </w:rPr>
          <w:delText xml:space="preserve"> จึง</w:delText>
        </w:r>
        <w:r w:rsidR="00C9506E" w:rsidDel="00AB5337">
          <w:rPr>
            <w:rFonts w:ascii="Browallia New" w:hAnsi="Browallia New" w:cs="Browallia New" w:hint="cs"/>
            <w:sz w:val="28"/>
            <w:cs/>
          </w:rPr>
          <w:delText>ทำให้ประสบความสำเร็จ</w:delText>
        </w:r>
      </w:del>
    </w:p>
    <w:p w:rsidR="0086077F" w:rsidRDefault="00423426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61" w:author="Rachanee" w:date="2018-02-22T11:02:00Z"/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3)</w:t>
      </w:r>
      <w:r>
        <w:rPr>
          <w:rFonts w:ascii="Browallia New" w:hAnsi="Browallia New" w:cs="Browallia New" w:hint="cs"/>
          <w:sz w:val="28"/>
          <w:cs/>
        </w:rPr>
        <w:tab/>
      </w:r>
      <w:del w:id="62" w:author="Rachanee" w:date="2018-02-22T10:57:00Z">
        <w:r w:rsidRPr="008D6259" w:rsidDel="0086077F">
          <w:rPr>
            <w:rFonts w:ascii="Browallia New" w:hAnsi="Browallia New" w:cs="Browallia New"/>
            <w:sz w:val="28"/>
            <w:cs/>
          </w:rPr>
          <w:delText>วิธีการสอน</w:delText>
        </w:r>
      </w:del>
      <w:del w:id="63" w:author="Rachanee" w:date="2018-02-22T10:43:00Z">
        <w:r w:rsidRPr="008D6259" w:rsidDel="00EA4E41">
          <w:rPr>
            <w:rFonts w:ascii="Browallia New" w:hAnsi="Browallia New" w:cs="Browallia New"/>
            <w:sz w:val="28"/>
            <w:cs/>
          </w:rPr>
          <w:delText>ของ</w:delText>
        </w:r>
      </w:del>
      <w:r w:rsidRPr="008D6259">
        <w:rPr>
          <w:rFonts w:ascii="Browallia New" w:hAnsi="Browallia New" w:cs="Browallia New"/>
          <w:sz w:val="28"/>
          <w:cs/>
        </w:rPr>
        <w:t>อาจารย์</w:t>
      </w:r>
      <w:ins w:id="64" w:author="Rachanee" w:date="2018-02-22T10:43:00Z">
        <w:r w:rsidR="00EA4E41">
          <w:rPr>
            <w:rFonts w:ascii="Browallia New" w:hAnsi="Browallia New" w:cs="Browallia New" w:hint="cs"/>
            <w:sz w:val="28"/>
            <w:cs/>
          </w:rPr>
          <w:t>ใช้ทักษะเชิง</w:t>
        </w:r>
        <w:proofErr w:type="spellStart"/>
        <w:r w:rsidR="00EA4E41">
          <w:rPr>
            <w:rFonts w:ascii="Browallia New" w:hAnsi="Browallia New" w:cs="Browallia New" w:hint="cs"/>
            <w:sz w:val="28"/>
            <w:cs/>
          </w:rPr>
          <w:t>บูรณา</w:t>
        </w:r>
        <w:proofErr w:type="spellEnd"/>
        <w:r w:rsidR="00EA4E41">
          <w:rPr>
            <w:rFonts w:ascii="Browallia New" w:hAnsi="Browallia New" w:cs="Browallia New" w:hint="cs"/>
            <w:sz w:val="28"/>
            <w:cs/>
          </w:rPr>
          <w:t>การ</w:t>
        </w:r>
      </w:ins>
      <w:ins w:id="65" w:author="Rachanee" w:date="2018-02-22T10:44:00Z">
        <w:r w:rsidR="00EA4E41">
          <w:rPr>
            <w:rFonts w:ascii="Browallia New" w:hAnsi="Browallia New" w:cs="Browallia New" w:hint="cs"/>
            <w:sz w:val="28"/>
            <w:cs/>
          </w:rPr>
          <w:t>ทั้ง</w:t>
        </w:r>
      </w:ins>
      <w:ins w:id="66" w:author="Rachanee" w:date="2018-02-22T10:43:00Z">
        <w:r w:rsidR="00EA4E41">
          <w:rPr>
            <w:rFonts w:ascii="Browallia New" w:hAnsi="Browallia New" w:cs="Browallia New" w:hint="cs"/>
            <w:sz w:val="28"/>
            <w:cs/>
          </w:rPr>
          <w:t>การ</w:t>
        </w:r>
      </w:ins>
      <w:ins w:id="67" w:author="Rachanee" w:date="2018-02-22T10:44:00Z">
        <w:r w:rsidR="00EA4E41">
          <w:rPr>
            <w:rFonts w:ascii="Browallia New" w:hAnsi="Browallia New" w:cs="Browallia New" w:hint="cs"/>
            <w:sz w:val="28"/>
            <w:cs/>
          </w:rPr>
          <w:t>พยาบาลชุมชน</w:t>
        </w:r>
      </w:ins>
      <w:ins w:id="68" w:author="Rachanee" w:date="2018-02-22T10:45:00Z">
        <w:r w:rsidR="00EA4E41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69" w:author="Rachanee" w:date="2018-02-22T10:44:00Z">
        <w:r w:rsidR="00EA4E41">
          <w:rPr>
            <w:rFonts w:ascii="Browallia New" w:hAnsi="Browallia New" w:cs="Browallia New" w:hint="cs"/>
            <w:sz w:val="28"/>
            <w:cs/>
          </w:rPr>
          <w:t>การพยา</w:t>
        </w:r>
      </w:ins>
      <w:ins w:id="70" w:author="Rachanee" w:date="2018-02-22T10:45:00Z">
        <w:r w:rsidR="00EA4E41">
          <w:rPr>
            <w:rFonts w:ascii="Browallia New" w:hAnsi="Browallia New" w:cs="Browallia New" w:hint="cs"/>
            <w:sz w:val="28"/>
            <w:cs/>
          </w:rPr>
          <w:t>บาลมารดา ทารก และการผดุงครรภ์ แล</w:t>
        </w:r>
      </w:ins>
      <w:ins w:id="71" w:author="Rachanee" w:date="2018-02-22T10:56:00Z">
        <w:r w:rsidR="0086077F">
          <w:rPr>
            <w:rFonts w:ascii="Browallia New" w:hAnsi="Browallia New" w:cs="Browallia New" w:hint="cs"/>
            <w:sz w:val="28"/>
            <w:cs/>
          </w:rPr>
          <w:t>ะ</w:t>
        </w:r>
      </w:ins>
      <w:ins w:id="72" w:author="Rachanee" w:date="2018-02-22T10:45:00Z">
        <w:r w:rsidR="00EA4E41">
          <w:rPr>
            <w:rFonts w:ascii="Browallia New" w:hAnsi="Browallia New" w:cs="Browallia New" w:hint="cs"/>
            <w:sz w:val="28"/>
            <w:cs/>
          </w:rPr>
          <w:t>การบริหารจัดการทางการพยาบาลในการ</w:t>
        </w:r>
      </w:ins>
      <w:ins w:id="73" w:author="Rachanee" w:date="2018-02-22T10:57:00Z">
        <w:r w:rsidR="0086077F">
          <w:rPr>
            <w:rFonts w:ascii="Browallia New" w:hAnsi="Browallia New" w:cs="Browallia New" w:hint="cs"/>
            <w:sz w:val="28"/>
            <w:cs/>
          </w:rPr>
          <w:t>จัดการเรียนการสอน</w:t>
        </w:r>
      </w:ins>
      <w:ins w:id="74" w:author="Rachanee" w:date="2018-02-22T10:45:00Z">
        <w:r w:rsidR="00EA4E41">
          <w:rPr>
            <w:rFonts w:ascii="Browallia New" w:hAnsi="Browallia New" w:cs="Browallia New" w:hint="cs"/>
            <w:sz w:val="28"/>
            <w:cs/>
          </w:rPr>
          <w:t>การฝึกปฏิบัติการพยา</w:t>
        </w:r>
      </w:ins>
      <w:ins w:id="75" w:author="Rachanee" w:date="2018-02-22T10:56:00Z">
        <w:r w:rsidR="0086077F">
          <w:rPr>
            <w:rFonts w:ascii="Browallia New" w:hAnsi="Browallia New" w:cs="Browallia New" w:hint="cs"/>
            <w:sz w:val="28"/>
            <w:cs/>
          </w:rPr>
          <w:t>บา</w:t>
        </w:r>
      </w:ins>
      <w:ins w:id="76" w:author="Rachanee" w:date="2018-02-22T10:45:00Z">
        <w:r w:rsidR="00EA4E41">
          <w:rPr>
            <w:rFonts w:ascii="Browallia New" w:hAnsi="Browallia New" w:cs="Browallia New" w:hint="cs"/>
            <w:sz w:val="28"/>
            <w:cs/>
          </w:rPr>
          <w:t>ล</w:t>
        </w:r>
      </w:ins>
      <w:ins w:id="77" w:author="Rachanee" w:date="2018-02-22T10:58:00Z">
        <w:r w:rsidR="0086077F">
          <w:rPr>
            <w:rFonts w:ascii="Browallia New" w:hAnsi="Browallia New" w:cs="Browallia New" w:hint="cs"/>
            <w:sz w:val="28"/>
            <w:cs/>
          </w:rPr>
          <w:t>ของนักศึกษา</w:t>
        </w:r>
      </w:ins>
      <w:ins w:id="78" w:author="Rachanee" w:date="2018-02-22T10:56:00Z">
        <w:r w:rsidR="0086077F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79" w:author="Rachanee" w:date="2018-02-22T10:59:00Z">
        <w:r w:rsidR="0086077F">
          <w:rPr>
            <w:rFonts w:ascii="Browallia New" w:hAnsi="Browallia New" w:cs="Browallia New" w:hint="cs"/>
            <w:sz w:val="28"/>
            <w:cs/>
          </w:rPr>
          <w:t>และใช้วิธีการสอน</w:t>
        </w:r>
      </w:ins>
      <w:r w:rsidRPr="008D6259">
        <w:rPr>
          <w:rFonts w:ascii="Browallia New" w:hAnsi="Browallia New" w:cs="Browallia New"/>
          <w:sz w:val="28"/>
          <w:cs/>
        </w:rPr>
        <w:t>ที่</w:t>
      </w:r>
      <w:ins w:id="80" w:author="Rachanee" w:date="2018-02-22T08:39:00Z">
        <w:r w:rsidR="00FA350F">
          <w:rPr>
            <w:rFonts w:ascii="Browallia New" w:hAnsi="Browallia New" w:cs="Browallia New" w:hint="cs"/>
            <w:sz w:val="28"/>
            <w:cs/>
          </w:rPr>
          <w:t>เน้นให้ผู้เรียน</w:t>
        </w:r>
      </w:ins>
      <w:ins w:id="81" w:author="Rachanee" w:date="2018-02-22T08:40:00Z">
        <w:r w:rsidR="00FA350F">
          <w:rPr>
            <w:rFonts w:ascii="Browallia New" w:hAnsi="Browallia New" w:cs="Browallia New" w:hint="cs"/>
            <w:sz w:val="28"/>
            <w:cs/>
          </w:rPr>
          <w:t>ตั้งคำถามและแสวงหาคำตอบ โดยการ</w:t>
        </w:r>
      </w:ins>
      <w:ins w:id="82" w:author="Rachanee" w:date="2018-02-22T08:39:00Z">
        <w:r w:rsidR="00FA350F">
          <w:rPr>
            <w:rFonts w:ascii="Browallia New" w:hAnsi="Browallia New" w:cs="Browallia New" w:hint="cs"/>
            <w:sz w:val="28"/>
            <w:cs/>
          </w:rPr>
          <w:t>ศึกษาค้นคว้า</w:t>
        </w:r>
      </w:ins>
      <w:ins w:id="83" w:author="Rachanee" w:date="2018-02-22T08:40:00Z">
        <w:r w:rsidR="00FA350F">
          <w:rPr>
            <w:rFonts w:ascii="Browallia New" w:hAnsi="Browallia New" w:cs="Browallia New" w:hint="cs"/>
            <w:sz w:val="28"/>
            <w:cs/>
          </w:rPr>
          <w:t>ด้วยตนเองจากสถานการณ์</w:t>
        </w:r>
      </w:ins>
      <w:ins w:id="84" w:author="Rachanee" w:date="2018-02-22T08:42:00Z">
        <w:r w:rsidR="003133FE">
          <w:rPr>
            <w:rFonts w:ascii="Browallia New" w:hAnsi="Browallia New" w:cs="Browallia New" w:hint="cs"/>
            <w:sz w:val="28"/>
            <w:cs/>
          </w:rPr>
          <w:t>จริง</w:t>
        </w:r>
      </w:ins>
      <w:ins w:id="85" w:author="Rachanee" w:date="2018-02-22T08:39:00Z">
        <w:r w:rsidR="00FA350F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86" w:author="Rachanee" w:date="2018-02-22T08:46:00Z">
        <w:r w:rsidR="003133FE">
          <w:rPr>
            <w:rFonts w:ascii="Browallia New" w:hAnsi="Browallia New" w:cs="Browallia New" w:hint="cs"/>
            <w:sz w:val="28"/>
            <w:cs/>
          </w:rPr>
          <w:t>อาจารย์ทำหน้าที่เป็นพี่เลี้ย</w:t>
        </w:r>
      </w:ins>
      <w:ins w:id="87" w:author="Rachanee" w:date="2018-02-22T10:21:00Z">
        <w:r w:rsidR="007B675F">
          <w:rPr>
            <w:rFonts w:ascii="Browallia New" w:hAnsi="Browallia New" w:cs="Browallia New" w:hint="cs"/>
            <w:sz w:val="28"/>
            <w:cs/>
          </w:rPr>
          <w:t>งให้คำชี้แนะ การ</w:t>
        </w:r>
      </w:ins>
      <w:ins w:id="88" w:author="Rachanee" w:date="2018-02-22T11:01:00Z">
        <w:r w:rsidR="0086077F">
          <w:rPr>
            <w:rFonts w:ascii="Browallia New" w:hAnsi="Browallia New" w:cs="Browallia New" w:hint="cs"/>
            <w:sz w:val="28"/>
            <w:cs/>
          </w:rPr>
          <w:t>ฝึก</w:t>
        </w:r>
      </w:ins>
      <w:ins w:id="89" w:author="Rachanee" w:date="2018-02-22T10:21:00Z">
        <w:r w:rsidR="007B675F">
          <w:rPr>
            <w:rFonts w:ascii="Browallia New" w:hAnsi="Browallia New" w:cs="Browallia New" w:hint="cs"/>
            <w:sz w:val="28"/>
            <w:cs/>
          </w:rPr>
          <w:t>ปฏิบัติงาน</w:t>
        </w:r>
      </w:ins>
      <w:ins w:id="90" w:author="Rachanee" w:date="2018-02-22T11:04:00Z">
        <w:r w:rsidR="0086077F">
          <w:rPr>
            <w:rFonts w:ascii="Browallia New" w:hAnsi="Browallia New" w:cs="Browallia New" w:hint="cs"/>
            <w:sz w:val="28"/>
            <w:cs/>
          </w:rPr>
          <w:t>และการดำเนินงาน</w:t>
        </w:r>
      </w:ins>
      <w:ins w:id="91" w:author="Rachanee" w:date="2018-02-22T11:05:00Z">
        <w:r w:rsidR="0086077F">
          <w:rPr>
            <w:rFonts w:ascii="Browallia New" w:hAnsi="Browallia New" w:cs="Browallia New" w:hint="cs"/>
            <w:sz w:val="28"/>
            <w:cs/>
          </w:rPr>
          <w:t>การบริการชุมชน</w:t>
        </w:r>
      </w:ins>
      <w:ins w:id="92" w:author="Rachanee" w:date="2018-02-22T10:23:00Z">
        <w:r w:rsidR="007B675F">
          <w:rPr>
            <w:rFonts w:ascii="Browallia New" w:hAnsi="Browallia New" w:cs="Browallia New" w:hint="cs"/>
            <w:sz w:val="28"/>
            <w:cs/>
          </w:rPr>
          <w:t>ได้</w:t>
        </w:r>
      </w:ins>
      <w:ins w:id="93" w:author="Rachanee" w:date="2018-02-22T08:35:00Z">
        <w:r w:rsidR="00FA350F" w:rsidRPr="008D6259">
          <w:rPr>
            <w:rFonts w:ascii="Browallia New" w:hAnsi="Browallia New" w:cs="Browallia New"/>
            <w:sz w:val="28"/>
            <w:cs/>
          </w:rPr>
          <w:t>เปิดโอกาสให้นักศึกษา</w:t>
        </w:r>
      </w:ins>
      <w:r w:rsidRPr="008D6259">
        <w:rPr>
          <w:rFonts w:ascii="Browallia New" w:hAnsi="Browallia New" w:cs="Browallia New"/>
          <w:sz w:val="28"/>
          <w:cs/>
        </w:rPr>
        <w:t>มี</w:t>
      </w:r>
      <w:ins w:id="94" w:author="Rachanee" w:date="2018-02-22T10:24:00Z">
        <w:r w:rsidR="007B675F">
          <w:rPr>
            <w:rFonts w:ascii="Browallia New" w:hAnsi="Browallia New" w:cs="Browallia New" w:hint="cs"/>
            <w:sz w:val="28"/>
            <w:cs/>
          </w:rPr>
          <w:t>ประสบการณ์การ</w:t>
        </w:r>
      </w:ins>
      <w:del w:id="95" w:author="Rachanee" w:date="2018-02-22T11:02:00Z">
        <w:r w:rsidRPr="008D6259" w:rsidDel="0086077F">
          <w:rPr>
            <w:rFonts w:ascii="Browallia New" w:hAnsi="Browallia New" w:cs="Browallia New"/>
            <w:sz w:val="28"/>
            <w:cs/>
          </w:rPr>
          <w:delText>ทักษะในการจัดการเรียนการสอนเชิงบูรณาการ</w:delText>
        </w:r>
      </w:del>
      <w:ins w:id="96" w:author="Rachanee" w:date="2018-02-22T11:02:00Z">
        <w:r w:rsidR="0086077F">
          <w:rPr>
            <w:rFonts w:ascii="Browallia New" w:hAnsi="Browallia New" w:cs="Browallia New" w:hint="cs"/>
            <w:sz w:val="28"/>
            <w:cs/>
          </w:rPr>
          <w:t>แก้ปัญหาด้วยตนเอง</w:t>
        </w:r>
      </w:ins>
      <w:ins w:id="97" w:author="Rachanee" w:date="2018-02-22T11:04:00Z">
        <w:r w:rsidR="0086077F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98" w:author="Rachanee" w:date="2018-02-22T11:06:00Z">
        <w:r w:rsidR="0086077F" w:rsidRPr="008D6259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t>และลงมือปฏิบัติจริงทุกขั้นตอน</w:t>
        </w:r>
      </w:ins>
      <w:ins w:id="99" w:author="Rachanee" w:date="2018-02-22T11:07:00Z">
        <w:r w:rsidR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 xml:space="preserve"> </w:t>
        </w:r>
        <w:r w:rsidR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>โดยอาจารย์</w:t>
        </w:r>
        <w:r w:rsidR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>ร่วมปฏิบัติกับนักศึกษา</w:t>
        </w:r>
      </w:ins>
      <w:ins w:id="100" w:author="Rachanee" w:date="2018-02-22T11:06:00Z">
        <w:r w:rsidR="0086077F" w:rsidRPr="008D6259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t>จน</w:t>
        </w:r>
      </w:ins>
      <w:ins w:id="101" w:author="Rachanee" w:date="2018-02-22T11:07:00Z">
        <w:r w:rsidR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>นักศึกษาบรรลุผลการเรียนรู้</w:t>
        </w:r>
      </w:ins>
      <w:ins w:id="102" w:author="Rachanee" w:date="2018-02-22T11:06:00Z">
        <w:r w:rsidR="0086077F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>ตาม</w:t>
        </w:r>
      </w:ins>
      <w:ins w:id="103" w:author="Rachanee" w:date="2018-02-22T11:08:00Z">
        <w:r w:rsidR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>ที่กำหนดใน</w:t>
        </w:r>
      </w:ins>
      <w:ins w:id="104" w:author="Rachanee" w:date="2018-02-22T11:06:00Z">
        <w:r w:rsidR="0086077F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t xml:space="preserve">รายวิชา </w:t>
        </w:r>
      </w:ins>
    </w:p>
    <w:p w:rsidR="00423426" w:rsidRPr="008D6259" w:rsidDel="004629CD" w:rsidRDefault="008D6259" w:rsidP="006771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del w:id="105" w:author="Rachanee" w:date="2018-02-22T11:08:00Z"/>
          <w:rFonts w:ascii="Browallia New" w:hAnsi="Browallia New" w:cs="Browallia New"/>
          <w:sz w:val="28"/>
        </w:rPr>
      </w:pPr>
      <w:r w:rsidRPr="008D6259">
        <w:rPr>
          <w:rFonts w:ascii="Browallia New" w:hAnsi="Browallia New" w:cs="Browallia New"/>
          <w:sz w:val="28"/>
          <w:cs/>
        </w:rPr>
        <w:t xml:space="preserve"> </w:t>
      </w:r>
      <w:del w:id="106" w:author="Rachanee" w:date="2018-02-22T11:08:00Z">
        <w:r w:rsidRPr="008D6259" w:rsidDel="004629CD">
          <w:rPr>
            <w:rFonts w:ascii="Browallia New" w:hAnsi="Browallia New" w:cs="Browallia New"/>
            <w:sz w:val="28"/>
            <w:cs/>
          </w:rPr>
          <w:delText>มีความรู้และความสามารถในการใช้กลยุทธ์และเทคนิควิธีการสอนที่หลากหลาย</w:delText>
        </w:r>
        <w:r w:rsidR="00423426" w:rsidRPr="008D6259" w:rsidDel="004629CD">
          <w:rPr>
            <w:rFonts w:ascii="Browallia New" w:hAnsi="Browallia New" w:cs="Browallia New"/>
            <w:sz w:val="28"/>
            <w:cs/>
          </w:rPr>
          <w:delText>ในการเข้าถึงชุมชน รวมทั้ง</w:delText>
        </w:r>
      </w:del>
      <w:del w:id="107" w:author="Rachanee" w:date="2018-02-22T08:35:00Z">
        <w:r w:rsidR="00423426" w:rsidRPr="008D6259" w:rsidDel="00FA350F">
          <w:rPr>
            <w:rFonts w:ascii="Browallia New" w:hAnsi="Browallia New" w:cs="Browallia New"/>
            <w:sz w:val="28"/>
            <w:cs/>
          </w:rPr>
          <w:delText>เปิดโอกาสให้นักศึกษา</w:delText>
        </w:r>
      </w:del>
      <w:del w:id="108" w:author="Rachanee" w:date="2018-02-22T11:08:00Z">
        <w:r w:rsidR="00423426" w:rsidRPr="008D6259" w:rsidDel="004629CD">
          <w:rPr>
            <w:rFonts w:ascii="Browallia New" w:hAnsi="Browallia New" w:cs="Browallia New"/>
            <w:sz w:val="28"/>
            <w:cs/>
          </w:rPr>
          <w:delText>ได้เข้ามา</w:delText>
        </w:r>
        <w:r w:rsidR="006049F2" w:rsidRPr="008D6259" w:rsidDel="004629CD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delText>มีส่วนร่วม</w:delText>
        </w:r>
      </w:del>
      <w:del w:id="109" w:author="Rachanee" w:date="2018-02-22T11:06:00Z">
        <w:r w:rsidR="006049F2" w:rsidRPr="008D6259" w:rsidDel="0086077F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delText>และลงมือปฏิบัติจริงทุกขั้นตอนจนเกิดการเรียนรู้</w:delText>
        </w:r>
      </w:del>
      <w:del w:id="110" w:author="Rachanee" w:date="2018-02-22T11:08:00Z">
        <w:r w:rsidDel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delText>หรือ</w:delText>
        </w:r>
        <w:r w:rsidR="0059405C" w:rsidRPr="008D6259" w:rsidDel="004629CD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delText>แก้ปัญหา</w:delText>
        </w:r>
        <w:r w:rsidR="00FD1BCF" w:rsidDel="004629CD">
          <w:rPr>
            <w:rFonts w:ascii="Browallia New" w:hAnsi="Browallia New" w:cs="Browallia New" w:hint="cs"/>
            <w:color w:val="111111"/>
            <w:sz w:val="28"/>
            <w:shd w:val="clear" w:color="auto" w:fill="FFFFFF"/>
            <w:cs/>
          </w:rPr>
          <w:delText>ได้</w:delText>
        </w:r>
        <w:r w:rsidR="006049F2" w:rsidRPr="008D6259" w:rsidDel="004629CD">
          <w:rPr>
            <w:rFonts w:ascii="Browallia New" w:hAnsi="Browallia New" w:cs="Browallia New"/>
            <w:color w:val="111111"/>
            <w:sz w:val="28"/>
            <w:shd w:val="clear" w:color="auto" w:fill="FFFFFF"/>
            <w:cs/>
          </w:rPr>
          <w:delText>ด้วยตนเอง</w:delText>
        </w:r>
      </w:del>
    </w:p>
    <w:p w:rsidR="00035AD0" w:rsidRPr="000A5E00" w:rsidRDefault="00C1370C" w:rsidP="00C1370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</w:rPr>
        <w:tab/>
      </w:r>
      <w:r w:rsidR="002D175B" w:rsidRPr="000A5E00">
        <w:rPr>
          <w:rFonts w:ascii="Browallia New" w:hAnsi="Browallia New" w:cs="Browallia New"/>
          <w:b/>
          <w:bCs/>
          <w:sz w:val="28"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</w:rPr>
        <w:t>6.3</w:t>
      </w:r>
      <w:r w:rsidR="00BD0120" w:rsidRPr="000A5E00">
        <w:rPr>
          <w:rFonts w:ascii="Browallia New" w:hAnsi="Browallia New" w:cs="Browallia New"/>
          <w:b/>
          <w:bCs/>
          <w:sz w:val="28"/>
        </w:rPr>
        <w:tab/>
      </w:r>
      <w:r w:rsidR="001A740A" w:rsidRPr="000A5E00">
        <w:rPr>
          <w:rFonts w:ascii="Browallia New" w:hAnsi="Browallia New" w:cs="Browallia New"/>
          <w:b/>
          <w:bCs/>
          <w:sz w:val="28"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ผู้ที่มีส่วนร่วมทำให้เกิดความสำเร็จและบทบาทของบุคคลนั้น</w:t>
      </w:r>
    </w:p>
    <w:p w:rsidR="0086109B" w:rsidRDefault="00035AD0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11" w:author="Rachanee" w:date="2018-02-22T11:20:00Z"/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color w:val="FF0000"/>
          <w:sz w:val="28"/>
        </w:rPr>
        <w:tab/>
      </w:r>
      <w:r w:rsidRPr="000A5E00">
        <w:rPr>
          <w:rFonts w:ascii="Browallia New" w:hAnsi="Browallia New" w:cs="Browallia New"/>
          <w:color w:val="FF0000"/>
          <w:sz w:val="28"/>
        </w:rPr>
        <w:tab/>
      </w:r>
      <w:r w:rsidRPr="000A5E00">
        <w:rPr>
          <w:rFonts w:ascii="Browallia New" w:hAnsi="Browallia New" w:cs="Browallia New"/>
          <w:color w:val="FF0000"/>
          <w:sz w:val="28"/>
        </w:rPr>
        <w:tab/>
      </w:r>
      <w:r w:rsidR="002D175B" w:rsidRPr="000A5E00">
        <w:rPr>
          <w:rFonts w:ascii="Browallia New" w:hAnsi="Browallia New" w:cs="Browallia New"/>
          <w:color w:val="FF0000"/>
          <w:sz w:val="28"/>
        </w:rPr>
        <w:tab/>
      </w:r>
      <w:ins w:id="112" w:author="Rachanee" w:date="2018-02-22T11:20:00Z">
        <w:r w:rsidR="0086109B">
          <w:rPr>
            <w:rFonts w:ascii="Browallia New" w:hAnsi="Browallia New" w:cs="Browallia New"/>
            <w:color w:val="FF0000"/>
            <w:sz w:val="28"/>
          </w:rPr>
          <w:t xml:space="preserve">1) </w:t>
        </w:r>
      </w:ins>
      <w:r w:rsidRPr="000A5E00">
        <w:rPr>
          <w:rFonts w:ascii="Browallia New" w:hAnsi="Browallia New" w:cs="Browallia New" w:hint="cs"/>
          <w:sz w:val="28"/>
          <w:cs/>
        </w:rPr>
        <w:t>จุดเริ่มต้นของความสำเร็จ เกิดจาก</w:t>
      </w:r>
      <w:r w:rsidRPr="000A5E00">
        <w:rPr>
          <w:rFonts w:ascii="Browallia New" w:hAnsi="Browallia New" w:cs="Browallia New"/>
          <w:sz w:val="28"/>
          <w:cs/>
        </w:rPr>
        <w:t>คณบดีคณะพยาบาลศาสตร์ มหาวิทยาลัยรังสิต</w:t>
      </w:r>
      <w:r w:rsidRPr="000A5E00">
        <w:rPr>
          <w:rFonts w:ascii="Browallia New" w:hAnsi="Browallia New" w:cs="Browallia New"/>
          <w:sz w:val="28"/>
        </w:rPr>
        <w:t xml:space="preserve"> </w:t>
      </w:r>
      <w:r w:rsidRPr="000A5E00">
        <w:rPr>
          <w:rFonts w:ascii="Browallia New" w:hAnsi="Browallia New" w:cs="Browallia New" w:hint="cs"/>
          <w:sz w:val="28"/>
          <w:cs/>
        </w:rPr>
        <w:t>ผู้ริเริ่ม</w:t>
      </w:r>
      <w:r w:rsidRPr="000A5E00">
        <w:rPr>
          <w:rFonts w:ascii="Browallia New" w:hAnsi="Browallia New" w:cs="Browallia New"/>
          <w:sz w:val="28"/>
          <w:cs/>
        </w:rPr>
        <w:t>และ</w:t>
      </w:r>
      <w:r w:rsidRPr="000A5E00">
        <w:rPr>
          <w:rFonts w:ascii="Browallia New" w:hAnsi="Browallia New" w:cs="Browallia New" w:hint="cs"/>
          <w:sz w:val="28"/>
          <w:cs/>
        </w:rPr>
        <w:t>สร้างแรงบันดาลใจให้กับทีมอาจารย์และนักศึกษา รวมทั้งสนับสนุน</w:t>
      </w:r>
      <w:ins w:id="113" w:author="Rachanee" w:date="2018-02-22T11:13:00Z">
        <w:r w:rsidR="004629CD">
          <w:rPr>
            <w:rFonts w:ascii="Browallia New" w:hAnsi="Browallia New" w:cs="Browallia New" w:hint="cs"/>
            <w:sz w:val="28"/>
            <w:cs/>
          </w:rPr>
          <w:t>ให้มีการบูร</w:t>
        </w:r>
        <w:proofErr w:type="spellStart"/>
        <w:r w:rsidR="004629CD">
          <w:rPr>
            <w:rFonts w:ascii="Browallia New" w:hAnsi="Browallia New" w:cs="Browallia New" w:hint="cs"/>
            <w:sz w:val="28"/>
            <w:cs/>
          </w:rPr>
          <w:t>ณา</w:t>
        </w:r>
        <w:proofErr w:type="spellEnd"/>
        <w:r w:rsidR="004629CD">
          <w:rPr>
            <w:rFonts w:ascii="Browallia New" w:hAnsi="Browallia New" w:cs="Browallia New" w:hint="cs"/>
            <w:sz w:val="28"/>
            <w:cs/>
          </w:rPr>
          <w:t>การการจัดการเรียนการสอนรายวิชาภาคปฏิบัติกับการบริการชุมชนเพื่อ</w:t>
        </w:r>
      </w:ins>
      <w:r w:rsidRPr="000A5E00">
        <w:rPr>
          <w:rFonts w:ascii="Browallia New" w:hAnsi="Browallia New" w:cs="Browallia New" w:hint="cs"/>
          <w:sz w:val="28"/>
          <w:cs/>
        </w:rPr>
        <w:t>ช่วยเหลือให้เกิดโครงการการดูแลสุขภาพของคนในพื้นที่ห่างไกล</w:t>
      </w:r>
      <w:r w:rsidR="00EF6145" w:rsidRPr="000A5E00">
        <w:rPr>
          <w:rFonts w:ascii="Browallia New" w:hAnsi="Browallia New" w:cs="Browallia New" w:hint="cs"/>
          <w:sz w:val="28"/>
          <w:cs/>
        </w:rPr>
        <w:t xml:space="preserve"> </w:t>
      </w:r>
    </w:p>
    <w:p w:rsidR="0086109B" w:rsidRDefault="0086109B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14" w:author="Rachanee" w:date="2018-02-22T11:20:00Z"/>
          <w:rFonts w:ascii="Browallia New" w:hAnsi="Browallia New" w:cs="Browallia New"/>
          <w:sz w:val="28"/>
        </w:rPr>
      </w:pPr>
      <w:ins w:id="115" w:author="Rachanee" w:date="2018-02-22T11:20:00Z"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  <w:t xml:space="preserve">2) </w:t>
        </w:r>
      </w:ins>
      <w:r w:rsidR="00EF6145" w:rsidRPr="000A5E00">
        <w:rPr>
          <w:rFonts w:ascii="Browallia New" w:hAnsi="Browallia New" w:cs="Browallia New" w:hint="cs"/>
          <w:sz w:val="28"/>
          <w:cs/>
        </w:rPr>
        <w:t>ความสำเร็จต่อมาเกิดจากความร่วมมือของ</w:t>
      </w:r>
      <w:r w:rsidR="00EF6145" w:rsidRPr="000A5E00">
        <w:rPr>
          <w:rFonts w:ascii="Browallia New" w:hAnsi="Browallia New" w:cs="Browallia New"/>
          <w:sz w:val="28"/>
          <w:cs/>
        </w:rPr>
        <w:t>คณะทำงานศูนย์วิจัยและบริการเพื่อชุมชนและสังคม สำนักวิจัยและบริการวิทยาศาสตร์และเทคโนโลยี มหาวิทยาลัยเทคโนโลยีพระจอมเกล้าธนบุรี</w:t>
      </w:r>
      <w:r w:rsidR="00EF6145" w:rsidRPr="000A5E00">
        <w:rPr>
          <w:rFonts w:ascii="Browallia New" w:hAnsi="Browallia New" w:cs="Browallia New" w:hint="cs"/>
          <w:sz w:val="28"/>
          <w:cs/>
        </w:rPr>
        <w:t xml:space="preserve"> (</w:t>
      </w:r>
      <w:proofErr w:type="spellStart"/>
      <w:r w:rsidR="00EF6145" w:rsidRPr="000A5E00">
        <w:rPr>
          <w:rFonts w:ascii="Browallia New" w:hAnsi="Browallia New" w:cs="Browallia New" w:hint="cs"/>
          <w:sz w:val="28"/>
          <w:cs/>
        </w:rPr>
        <w:t>มจธ</w:t>
      </w:r>
      <w:proofErr w:type="spellEnd"/>
      <w:r w:rsidR="00EF6145" w:rsidRPr="000A5E00">
        <w:rPr>
          <w:rFonts w:ascii="Browallia New" w:hAnsi="Browallia New" w:cs="Browallia New" w:hint="cs"/>
          <w:sz w:val="28"/>
          <w:cs/>
        </w:rPr>
        <w:t>.)</w:t>
      </w:r>
      <w:r w:rsidR="00EF6145" w:rsidRPr="000A5E00">
        <w:rPr>
          <w:rFonts w:ascii="Browallia New" w:hAnsi="Browallia New" w:cs="Browallia New"/>
          <w:sz w:val="28"/>
          <w:cs/>
        </w:rPr>
        <w:t xml:space="preserve"> ผู้ให้คำปรึกษาและสนับสนุนการดำเนินงานในพื้นที่</w:t>
      </w:r>
      <w:r w:rsidR="000D09DF" w:rsidRPr="000A5E00">
        <w:rPr>
          <w:rFonts w:ascii="Browallia New" w:hAnsi="Browallia New" w:cs="Browallia New"/>
          <w:sz w:val="28"/>
        </w:rPr>
        <w:t xml:space="preserve"> </w:t>
      </w:r>
    </w:p>
    <w:p w:rsidR="0086109B" w:rsidRDefault="0086109B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16" w:author="Rachanee" w:date="2018-02-22T11:24:00Z"/>
          <w:rFonts w:ascii="Browallia New" w:hAnsi="Browallia New" w:cs="Browallia New" w:hint="cs"/>
          <w:sz w:val="28"/>
        </w:rPr>
      </w:pPr>
      <w:ins w:id="117" w:author="Rachanee" w:date="2018-02-22T11:20:00Z"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</w:r>
        <w:r>
          <w:rPr>
            <w:rFonts w:ascii="Browallia New" w:hAnsi="Browallia New" w:cs="Browallia New"/>
            <w:sz w:val="28"/>
          </w:rPr>
          <w:tab/>
          <w:t xml:space="preserve">3) </w:t>
        </w:r>
        <w:r>
          <w:rPr>
            <w:rFonts w:ascii="Browallia New" w:hAnsi="Browallia New" w:cs="Browallia New" w:hint="cs"/>
            <w:sz w:val="28"/>
            <w:cs/>
          </w:rPr>
          <w:t xml:space="preserve">คณะกรรมการบริหารหลักสูตร </w:t>
        </w:r>
      </w:ins>
      <w:del w:id="118" w:author="Rachanee" w:date="2018-02-22T11:18:00Z">
        <w:r w:rsidR="000D09DF" w:rsidRPr="000A5E00" w:rsidDel="0086109B">
          <w:rPr>
            <w:rFonts w:ascii="Browallia New" w:hAnsi="Browallia New" w:cs="Browallia New" w:hint="cs"/>
            <w:sz w:val="28"/>
            <w:cs/>
          </w:rPr>
          <w:delText>และ</w:delText>
        </w:r>
      </w:del>
      <w:r w:rsidR="000D09DF" w:rsidRPr="000A5E00">
        <w:rPr>
          <w:rFonts w:ascii="Browallia New" w:hAnsi="Browallia New" w:cs="Browallia New" w:hint="cs"/>
          <w:sz w:val="28"/>
          <w:cs/>
        </w:rPr>
        <w:t>อาจารย์สาขาการพยาบาลอนามัยชุมชน</w:t>
      </w:r>
      <w:del w:id="119" w:author="Rachanee" w:date="2018-02-22T11:12:00Z">
        <w:r w:rsidR="000D09DF" w:rsidRPr="000A5E00" w:rsidDel="004629CD">
          <w:rPr>
            <w:rFonts w:ascii="Browallia New" w:hAnsi="Browallia New" w:cs="Browallia New" w:hint="cs"/>
            <w:sz w:val="28"/>
            <w:cs/>
          </w:rPr>
          <w:delText xml:space="preserve"> </w:delText>
        </w:r>
      </w:del>
      <w:ins w:id="120" w:author="Rachanee" w:date="2018-02-22T11:12:00Z">
        <w:r w:rsidR="004629CD">
          <w:rPr>
            <w:rFonts w:ascii="Browallia New" w:hAnsi="Browallia New" w:cs="Browallia New" w:hint="cs"/>
            <w:sz w:val="28"/>
            <w:cs/>
          </w:rPr>
          <w:t>และ</w:t>
        </w:r>
      </w:ins>
      <w:ins w:id="121" w:author="Rachanee" w:date="2018-02-22T11:11:00Z">
        <w:r w:rsidR="004629CD">
          <w:rPr>
            <w:rFonts w:ascii="Browallia New" w:hAnsi="Browallia New" w:cs="Browallia New" w:hint="cs"/>
            <w:sz w:val="28"/>
            <w:cs/>
          </w:rPr>
          <w:t xml:space="preserve">สาขาการพยาบาลสตรีและเด็ก </w:t>
        </w:r>
      </w:ins>
      <w:ins w:id="122" w:author="Rachanee" w:date="2018-02-22T11:24:00Z">
        <w:r>
          <w:rPr>
            <w:rFonts w:ascii="Browallia New" w:hAnsi="Browallia New" w:cs="Browallia New" w:hint="cs"/>
            <w:sz w:val="28"/>
            <w:cs/>
          </w:rPr>
          <w:t>ได้</w:t>
        </w:r>
      </w:ins>
      <w:del w:id="123" w:author="Rachanee" w:date="2018-02-22T11:22:00Z">
        <w:r w:rsidR="000D09DF" w:rsidRPr="000A5E00" w:rsidDel="0086109B">
          <w:rPr>
            <w:rFonts w:ascii="Browallia New" w:hAnsi="Browallia New" w:cs="Browallia New" w:hint="cs"/>
            <w:sz w:val="28"/>
            <w:cs/>
          </w:rPr>
          <w:delText>ที่</w:delText>
        </w:r>
      </w:del>
      <w:r w:rsidR="000D09DF" w:rsidRPr="000A5E00">
        <w:rPr>
          <w:rFonts w:ascii="Browallia New" w:hAnsi="Browallia New" w:cs="Browallia New" w:hint="cs"/>
          <w:sz w:val="28"/>
          <w:cs/>
        </w:rPr>
        <w:t>กำหนดให้</w:t>
      </w:r>
      <w:del w:id="124" w:author="Rachanee" w:date="2018-02-22T11:21:00Z">
        <w:r w:rsidR="000D09DF" w:rsidRPr="000A5E00" w:rsidDel="0086109B">
          <w:rPr>
            <w:rFonts w:ascii="Browallia New" w:hAnsi="Browallia New" w:cs="Browallia New" w:hint="cs"/>
            <w:sz w:val="28"/>
            <w:cs/>
          </w:rPr>
          <w:delText>การลง</w:delText>
        </w:r>
      </w:del>
      <w:r w:rsidR="000D09DF" w:rsidRPr="000A5E00">
        <w:rPr>
          <w:rFonts w:ascii="Browallia New" w:hAnsi="Browallia New" w:cs="Browallia New" w:hint="cs"/>
          <w:sz w:val="28"/>
          <w:cs/>
        </w:rPr>
        <w:t>พื้นที่</w:t>
      </w:r>
      <w:ins w:id="125" w:author="Rachanee" w:date="2018-02-22T11:11:00Z">
        <w:r w:rsidR="004629CD">
          <w:rPr>
            <w:rFonts w:ascii="Browallia New" w:hAnsi="Browallia New" w:cs="Browallia New" w:hint="cs"/>
            <w:sz w:val="28"/>
            <w:cs/>
          </w:rPr>
          <w:t>อำเภออมก๋อย</w:t>
        </w:r>
      </w:ins>
      <w:ins w:id="126" w:author="Rachanee" w:date="2018-02-22T11:21:00Z">
        <w:r>
          <w:rPr>
            <w:rFonts w:ascii="Browallia New" w:hAnsi="Browallia New" w:cs="Browallia New" w:hint="cs"/>
            <w:sz w:val="28"/>
            <w:cs/>
          </w:rPr>
          <w:t>และโรงพยาบาลอมก๋อย</w:t>
        </w:r>
      </w:ins>
      <w:del w:id="127" w:author="Rachanee" w:date="2018-02-22T11:22:00Z">
        <w:r w:rsidR="000D09DF" w:rsidRPr="000A5E00" w:rsidDel="0086109B">
          <w:rPr>
            <w:rFonts w:ascii="Browallia New" w:hAnsi="Browallia New" w:cs="Browallia New" w:hint="cs"/>
            <w:sz w:val="28"/>
            <w:cs/>
          </w:rPr>
          <w:delText>อยู่ในการ</w:delText>
        </w:r>
      </w:del>
      <w:ins w:id="128" w:author="Rachanee" w:date="2018-02-22T11:22:00Z">
        <w:r>
          <w:rPr>
            <w:rFonts w:ascii="Browallia New" w:hAnsi="Browallia New" w:cs="Browallia New" w:hint="cs"/>
            <w:sz w:val="28"/>
            <w:cs/>
          </w:rPr>
          <w:t>เป็นแหล่ง</w:t>
        </w:r>
      </w:ins>
      <w:r w:rsidR="000D09DF" w:rsidRPr="000A5E00">
        <w:rPr>
          <w:rFonts w:ascii="Browallia New" w:hAnsi="Browallia New" w:cs="Browallia New" w:hint="cs"/>
          <w:sz w:val="28"/>
          <w:cs/>
        </w:rPr>
        <w:t>ฝึกปฏิบัติ</w:t>
      </w:r>
      <w:ins w:id="129" w:author="Rachanee" w:date="2018-02-22T11:22:00Z">
        <w:r>
          <w:rPr>
            <w:rFonts w:ascii="Browallia New" w:hAnsi="Browallia New" w:cs="Browallia New" w:hint="cs"/>
            <w:sz w:val="28"/>
            <w:cs/>
          </w:rPr>
          <w:t>ใน</w:t>
        </w:r>
      </w:ins>
      <w:del w:id="130" w:author="Rachanee" w:date="2018-02-22T11:22:00Z">
        <w:r w:rsidR="000D09DF" w:rsidRPr="000A5E00" w:rsidDel="0086109B">
          <w:rPr>
            <w:rFonts w:ascii="Browallia New" w:hAnsi="Browallia New" w:cs="Browallia New" w:hint="cs"/>
            <w:sz w:val="28"/>
            <w:cs/>
          </w:rPr>
          <w:delText>งานของ</w:delText>
        </w:r>
      </w:del>
      <w:r w:rsidR="000D09DF" w:rsidRPr="000A5E00">
        <w:rPr>
          <w:rFonts w:ascii="Browallia New" w:hAnsi="Browallia New" w:cs="Browallia New" w:hint="cs"/>
          <w:sz w:val="28"/>
          <w:cs/>
        </w:rPr>
        <w:t xml:space="preserve">รายวิชาปฏิบัติการการพยาบาลอนามัยชุมชน </w:t>
      </w:r>
      <w:ins w:id="131" w:author="Rachanee" w:date="2018-02-22T11:18:00Z">
        <w:r>
          <w:rPr>
            <w:rFonts w:ascii="Browallia New" w:hAnsi="Browallia New" w:cs="Browallia New" w:hint="cs"/>
            <w:sz w:val="28"/>
            <w:cs/>
          </w:rPr>
          <w:t>รายวิชา</w:t>
        </w:r>
      </w:ins>
      <w:ins w:id="132" w:author="Rachanee" w:date="2018-02-22T11:12:00Z">
        <w:r w:rsidR="004629CD">
          <w:rPr>
            <w:rFonts w:ascii="Browallia New" w:hAnsi="Browallia New" w:cs="Browallia New" w:hint="cs"/>
            <w:sz w:val="28"/>
            <w:cs/>
          </w:rPr>
          <w:t>ปฏิบัติการ</w:t>
        </w:r>
      </w:ins>
      <w:ins w:id="133" w:author="Rachanee" w:date="2018-02-22T11:18:00Z">
        <w:r>
          <w:rPr>
            <w:rFonts w:ascii="Browallia New" w:hAnsi="Browallia New" w:cs="Browallia New" w:hint="cs"/>
            <w:sz w:val="28"/>
            <w:cs/>
          </w:rPr>
          <w:t>การพยาบาลมารดา ทารก และการผดุงครรภ์ และ</w:t>
        </w:r>
      </w:ins>
      <w:ins w:id="134" w:author="Rachanee" w:date="2018-02-22T11:23:00Z">
        <w:r>
          <w:rPr>
            <w:rFonts w:ascii="Browallia New" w:hAnsi="Browallia New" w:cs="Browallia New" w:hint="cs"/>
            <w:sz w:val="28"/>
            <w:cs/>
          </w:rPr>
          <w:t xml:space="preserve">รายวิชาปฏิบัติการการพยาบาลรวบยอด และมอบหมายให้อาจารย์ในสาขาเป็นอาจารย์นิเทศ </w:t>
        </w:r>
      </w:ins>
    </w:p>
    <w:p w:rsidR="00421124" w:rsidRDefault="0086109B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35" w:author="Rachanee" w:date="2018-02-22T11:32:00Z"/>
          <w:rFonts w:ascii="Browallia New" w:hAnsi="Browallia New" w:cs="Browallia New" w:hint="cs"/>
          <w:sz w:val="28"/>
          <w:cs/>
        </w:rPr>
      </w:pPr>
      <w:ins w:id="136" w:author="Rachanee" w:date="2018-02-22T11:25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 xml:space="preserve">4) </w:t>
        </w:r>
        <w:r>
          <w:rPr>
            <w:rFonts w:ascii="Browallia New" w:hAnsi="Browallia New" w:cs="Browallia New" w:hint="cs"/>
            <w:sz w:val="28"/>
            <w:cs/>
          </w:rPr>
          <w:t>บุคลากรของโรงพยาบาลอมก๋อยและคนในพื้นที่อำเภออมก๋อย</w:t>
        </w:r>
      </w:ins>
      <w:ins w:id="137" w:author="Rachanee" w:date="2018-02-22T12:05:00Z">
        <w:r w:rsidR="00295A19">
          <w:rPr>
            <w:rFonts w:ascii="Browallia New" w:hAnsi="Browallia New" w:cs="Browallia New" w:hint="cs"/>
            <w:sz w:val="28"/>
            <w:cs/>
          </w:rPr>
          <w:t xml:space="preserve"> ได้แก่ </w:t>
        </w:r>
      </w:ins>
      <w:proofErr w:type="spellStart"/>
      <w:ins w:id="138" w:author="Rachanee" w:date="2018-02-22T12:06:00Z">
        <w:r w:rsidR="00295A19">
          <w:rPr>
            <w:rFonts w:ascii="Browallia New" w:hAnsi="Browallia New" w:cs="Browallia New" w:hint="cs"/>
            <w:sz w:val="28"/>
            <w:cs/>
          </w:rPr>
          <w:t>อบต</w:t>
        </w:r>
        <w:proofErr w:type="spellEnd"/>
        <w:r w:rsidR="00295A19">
          <w:rPr>
            <w:rFonts w:ascii="Browallia New" w:hAnsi="Browallia New" w:cs="Browallia New" w:hint="cs"/>
            <w:sz w:val="28"/>
            <w:cs/>
          </w:rPr>
          <w:t xml:space="preserve">. </w:t>
        </w:r>
      </w:ins>
      <w:ins w:id="139" w:author="Rachanee" w:date="2018-02-22T12:05:00Z">
        <w:r w:rsidR="00295A19">
          <w:rPr>
            <w:rFonts w:ascii="Browallia New" w:hAnsi="Browallia New" w:cs="Browallia New" w:hint="cs"/>
            <w:sz w:val="28"/>
            <w:cs/>
          </w:rPr>
          <w:t>ครู</w:t>
        </w:r>
      </w:ins>
      <w:ins w:id="140" w:author="Rachanee" w:date="2018-02-22T12:06:00Z">
        <w:r w:rsidR="00295A19">
          <w:rPr>
            <w:rFonts w:ascii="Browallia New" w:hAnsi="Browallia New" w:cs="Browallia New" w:hint="cs"/>
            <w:sz w:val="28"/>
            <w:cs/>
          </w:rPr>
          <w:t xml:space="preserve"> </w:t>
        </w:r>
      </w:ins>
      <w:proofErr w:type="spellStart"/>
      <w:ins w:id="141" w:author="Rachanee" w:date="2018-02-22T12:05:00Z">
        <w:r w:rsidR="00295A19">
          <w:rPr>
            <w:rFonts w:ascii="Browallia New" w:hAnsi="Browallia New" w:cs="Browallia New" w:hint="cs"/>
            <w:sz w:val="28"/>
            <w:cs/>
          </w:rPr>
          <w:t>อส</w:t>
        </w:r>
        <w:proofErr w:type="spellEnd"/>
        <w:r w:rsidR="00295A19">
          <w:rPr>
            <w:rFonts w:ascii="Browallia New" w:hAnsi="Browallia New" w:cs="Browallia New" w:hint="cs"/>
            <w:sz w:val="28"/>
            <w:cs/>
          </w:rPr>
          <w:t>ม.</w:t>
        </w:r>
      </w:ins>
      <w:ins w:id="142" w:author="Rachanee" w:date="2018-02-22T11:25:00Z">
        <w:r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143" w:author="Rachanee" w:date="2018-02-22T12:06:00Z">
        <w:r w:rsidR="00295A19">
          <w:rPr>
            <w:rFonts w:ascii="Browallia New" w:hAnsi="Browallia New" w:cs="Browallia New" w:hint="cs"/>
            <w:sz w:val="28"/>
            <w:cs/>
          </w:rPr>
          <w:t>และประชาชน</w:t>
        </w:r>
      </w:ins>
      <w:del w:id="144" w:author="Rachanee" w:date="2018-02-22T11:33:00Z">
        <w:r w:rsidR="00297275" w:rsidRPr="000A5E00" w:rsidDel="00421124">
          <w:rPr>
            <w:rFonts w:ascii="Browallia New" w:hAnsi="Browallia New" w:cs="Browallia New" w:hint="cs"/>
            <w:sz w:val="28"/>
            <w:cs/>
          </w:rPr>
          <w:delText>ทั้งนี้</w:delText>
        </w:r>
      </w:del>
      <w:ins w:id="145" w:author="Rachanee" w:date="2018-02-22T11:33:00Z">
        <w:r w:rsidR="00421124">
          <w:rPr>
            <w:rFonts w:ascii="Browallia New" w:hAnsi="Browallia New" w:cs="Browallia New" w:hint="cs"/>
            <w:sz w:val="28"/>
            <w:cs/>
          </w:rPr>
          <w:t>ได้สนับสนุนการฝึกปฏิบัติการพยาบาลของนักศึกษา</w:t>
        </w:r>
      </w:ins>
      <w:ins w:id="146" w:author="Rachanee" w:date="2018-02-22T11:35:00Z">
        <w:r w:rsidR="00421124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147" w:author="Rachanee" w:date="2018-02-22T11:33:00Z">
        <w:r w:rsidR="00421124">
          <w:rPr>
            <w:rFonts w:ascii="Browallia New" w:hAnsi="Browallia New" w:cs="Browallia New" w:hint="cs"/>
            <w:sz w:val="28"/>
            <w:cs/>
          </w:rPr>
          <w:t>เป็นแหล่งเรียนรู้</w:t>
        </w:r>
      </w:ins>
      <w:ins w:id="148" w:author="Rachanee" w:date="2018-02-22T11:36:00Z">
        <w:r w:rsidR="00421124">
          <w:rPr>
            <w:rFonts w:ascii="Browallia New" w:hAnsi="Browallia New" w:cs="Browallia New" w:hint="cs"/>
            <w:sz w:val="28"/>
            <w:cs/>
          </w:rPr>
          <w:t>และ</w:t>
        </w:r>
        <w:r w:rsidR="00421124">
          <w:rPr>
            <w:rFonts w:ascii="Browallia New" w:hAnsi="Browallia New" w:cs="Browallia New" w:hint="cs"/>
            <w:sz w:val="28"/>
            <w:cs/>
          </w:rPr>
          <w:t>สร้างประสบการณ์การเรียนรู้ที่สำคัญ</w:t>
        </w:r>
      </w:ins>
      <w:ins w:id="149" w:author="Rachanee" w:date="2018-02-22T11:37:00Z">
        <w:r w:rsidR="00421124">
          <w:rPr>
            <w:rFonts w:ascii="Browallia New" w:hAnsi="Browallia New" w:cs="Browallia New" w:hint="cs"/>
            <w:sz w:val="28"/>
            <w:cs/>
          </w:rPr>
          <w:t>แก่</w:t>
        </w:r>
      </w:ins>
      <w:ins w:id="150" w:author="Rachanee" w:date="2018-02-22T11:36:00Z">
        <w:r w:rsidR="00421124">
          <w:rPr>
            <w:rFonts w:ascii="Browallia New" w:hAnsi="Browallia New" w:cs="Browallia New" w:hint="cs"/>
            <w:sz w:val="28"/>
            <w:cs/>
          </w:rPr>
          <w:t>นักศึกษา</w:t>
        </w:r>
      </w:ins>
    </w:p>
    <w:p w:rsidR="005054C5" w:rsidRPr="000A5E00" w:rsidRDefault="00421124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ins w:id="151" w:author="Rachanee" w:date="2018-02-22T11:32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 xml:space="preserve">5) </w:t>
        </w:r>
      </w:ins>
      <w:del w:id="152" w:author="Rachanee" w:date="2018-02-22T11:37:00Z">
        <w:r w:rsidR="00297275" w:rsidRPr="000A5E00" w:rsidDel="00E314C5">
          <w:rPr>
            <w:rFonts w:ascii="Browallia New" w:hAnsi="Browallia New" w:cs="Browallia New"/>
            <w:sz w:val="28"/>
            <w:cs/>
          </w:rPr>
          <w:delText>ผู้ที่มีส่วนทำให้การดำเนินงานเกิดความสำเร็จ</w:delText>
        </w:r>
        <w:r w:rsidR="00297275" w:rsidRPr="000A5E00" w:rsidDel="00E314C5">
          <w:rPr>
            <w:rFonts w:ascii="Browallia New" w:hAnsi="Browallia New" w:cs="Browallia New" w:hint="cs"/>
            <w:sz w:val="28"/>
            <w:cs/>
          </w:rPr>
          <w:delText xml:space="preserve">ที่สำคัญ </w:delText>
        </w:r>
        <w:r w:rsidR="008A4CA9" w:rsidRPr="000A5E00" w:rsidDel="00E314C5">
          <w:rPr>
            <w:rFonts w:ascii="Browallia New" w:hAnsi="Browallia New" w:cs="Browallia New" w:hint="cs"/>
            <w:sz w:val="28"/>
            <w:cs/>
          </w:rPr>
          <w:delText xml:space="preserve">คือ </w:delText>
        </w:r>
      </w:del>
      <w:r w:rsidR="008A4CA9" w:rsidRPr="000A5E00">
        <w:rPr>
          <w:rFonts w:ascii="Browallia New" w:hAnsi="Browallia New" w:cs="Browallia New" w:hint="cs"/>
          <w:sz w:val="28"/>
          <w:cs/>
        </w:rPr>
        <w:t xml:space="preserve">พลังของนักศึกษาพยาบาลที่ปฏิบัติงานในพื้นที่ตลอดระยะเวลา </w:t>
      </w:r>
      <w:r w:rsidR="008A4CA9" w:rsidRPr="000A5E00">
        <w:rPr>
          <w:rFonts w:ascii="Browallia New" w:hAnsi="Browallia New" w:cs="Browallia New"/>
          <w:sz w:val="28"/>
        </w:rPr>
        <w:t xml:space="preserve">1 </w:t>
      </w:r>
      <w:r w:rsidR="008A4CA9" w:rsidRPr="000A5E00">
        <w:rPr>
          <w:rFonts w:ascii="Browallia New" w:hAnsi="Browallia New" w:cs="Browallia New" w:hint="cs"/>
          <w:sz w:val="28"/>
          <w:cs/>
        </w:rPr>
        <w:t>เดือน</w:t>
      </w:r>
      <w:ins w:id="153" w:author="Rachanee" w:date="2018-02-22T11:37:00Z">
        <w:r w:rsidR="00E314C5">
          <w:rPr>
            <w:rFonts w:ascii="Browallia New" w:hAnsi="Browallia New" w:cs="Browallia New" w:hint="cs"/>
            <w:sz w:val="28"/>
            <w:cs/>
          </w:rPr>
          <w:t xml:space="preserve"> </w:t>
        </w:r>
      </w:ins>
      <w:del w:id="154" w:author="Rachanee" w:date="2018-02-22T11:38:00Z">
        <w:r w:rsidR="00834683" w:rsidRPr="000A5E00" w:rsidDel="00E314C5">
          <w:rPr>
            <w:rFonts w:ascii="Browallia New" w:hAnsi="Browallia New" w:cs="Browallia New" w:hint="cs"/>
            <w:sz w:val="28"/>
            <w:cs/>
          </w:rPr>
          <w:delText>จน</w:delText>
        </w:r>
      </w:del>
      <w:ins w:id="155" w:author="Rachanee" w:date="2018-02-22T11:38:00Z">
        <w:r w:rsidR="00E314C5">
          <w:rPr>
            <w:rFonts w:ascii="Browallia New" w:hAnsi="Browallia New" w:cs="Browallia New" w:hint="cs"/>
            <w:sz w:val="28"/>
            <w:cs/>
          </w:rPr>
          <w:t>ทำให้</w:t>
        </w:r>
      </w:ins>
      <w:r w:rsidR="00834683" w:rsidRPr="000A5E00">
        <w:rPr>
          <w:rFonts w:ascii="Browallia New" w:hAnsi="Browallia New" w:cs="Browallia New" w:hint="cs"/>
          <w:sz w:val="28"/>
          <w:cs/>
        </w:rPr>
        <w:t>โครงการสำเร็จลุล่วงอย่างดียิ่ง</w:t>
      </w:r>
      <w:r w:rsidR="008A4CA9" w:rsidRPr="000A5E00">
        <w:rPr>
          <w:rFonts w:ascii="Browallia New" w:hAnsi="Browallia New" w:cs="Browallia New" w:hint="cs"/>
          <w:sz w:val="28"/>
          <w:cs/>
        </w:rPr>
        <w:t xml:space="preserve"> </w:t>
      </w:r>
      <w:ins w:id="156" w:author="Rachanee" w:date="2018-02-22T11:38:00Z">
        <w:r w:rsidR="00E314C5">
          <w:rPr>
            <w:rFonts w:ascii="Browallia New" w:hAnsi="Browallia New" w:cs="Browallia New" w:hint="cs"/>
            <w:sz w:val="28"/>
            <w:cs/>
          </w:rPr>
          <w:t>เกิดผลลัพธ์</w:t>
        </w:r>
      </w:ins>
      <w:ins w:id="157" w:author="Rachanee" w:date="2018-02-22T11:39:00Z">
        <w:r w:rsidR="00E314C5">
          <w:rPr>
            <w:rFonts w:ascii="Browallia New" w:hAnsi="Browallia New" w:cs="Browallia New" w:hint="cs"/>
            <w:sz w:val="28"/>
            <w:cs/>
          </w:rPr>
          <w:t>ที่ดีต่อสุขภาพอนามัยของประชาชนในชุมชนอำเภออมก๋อย และต่อการพัฒนาตนเอง</w:t>
        </w:r>
      </w:ins>
    </w:p>
    <w:p w:rsidR="001A740A" w:rsidRPr="000A5E00" w:rsidRDefault="005054C5" w:rsidP="005054C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</w:rPr>
        <w:t>6.4</w:t>
      </w:r>
      <w:r w:rsidR="001A740A" w:rsidRPr="000A5E00">
        <w:rPr>
          <w:rFonts w:ascii="Browallia New" w:hAnsi="Browallia New" w:cs="Browallia New"/>
          <w:b/>
          <w:bCs/>
          <w:sz w:val="28"/>
        </w:rPr>
        <w:tab/>
      </w:r>
      <w:r w:rsidRPr="000A5E00">
        <w:rPr>
          <w:rFonts w:ascii="Browallia New" w:hAnsi="Browallia New" w:cs="Browallia New" w:hint="cs"/>
          <w:b/>
          <w:bCs/>
          <w:sz w:val="28"/>
          <w:cs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อุปสรรคหรือปัญห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>าในการทำ</w:t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งาน และแนวทางในการแก้ปัญหา/อุปสรรคดังกล่าว</w:t>
      </w:r>
    </w:p>
    <w:p w:rsidR="00D92084" w:rsidRDefault="00335CE3" w:rsidP="00D9208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2F4412" w:rsidRPr="000A5E00">
        <w:rPr>
          <w:rFonts w:ascii="Browallia New" w:hAnsi="Browallia New" w:cs="Browallia New" w:hint="cs"/>
          <w:sz w:val="28"/>
          <w:cs/>
        </w:rPr>
        <w:t xml:space="preserve">อุปสรรคที่สำคัญของการดำเนินงาน </w:t>
      </w:r>
      <w:r w:rsidR="00717355" w:rsidRPr="000A5E00">
        <w:rPr>
          <w:rFonts w:ascii="Browallia New" w:hAnsi="Browallia New" w:cs="Browallia New" w:hint="cs"/>
          <w:sz w:val="28"/>
          <w:cs/>
        </w:rPr>
        <w:t>ส่วนใหญ่เกิดจาก</w:t>
      </w:r>
      <w:r w:rsidR="00C44168">
        <w:rPr>
          <w:rFonts w:ascii="Browallia New" w:hAnsi="Browallia New" w:cs="Browallia New" w:hint="cs"/>
          <w:sz w:val="28"/>
          <w:cs/>
        </w:rPr>
        <w:t xml:space="preserve">ความจำกัดในการสื่อสาร วัฒนธรรม และวิถีชีวิต </w:t>
      </w:r>
      <w:r w:rsidR="00717355" w:rsidRPr="000A5E00">
        <w:rPr>
          <w:rFonts w:ascii="Browallia New" w:hAnsi="Browallia New" w:cs="Browallia New" w:hint="cs"/>
          <w:sz w:val="28"/>
          <w:cs/>
        </w:rPr>
        <w:t>การแก้ไขปัญหาที่ได้ดำเนินการในส่วนของวัฒนธรรม เริ่มต้นจากการศึกษา ทำความเข้าใจ ยอมรับ และเน้นการบูรณาการ</w:t>
      </w:r>
      <w:r w:rsidR="00C44168">
        <w:rPr>
          <w:rFonts w:ascii="Browallia New" w:hAnsi="Browallia New" w:cs="Browallia New" w:hint="cs"/>
          <w:sz w:val="28"/>
          <w:cs/>
        </w:rPr>
        <w:t>และการทำงานแบบมีส่วนร่วม</w:t>
      </w:r>
      <w:r w:rsidR="00717355" w:rsidRPr="000A5E00">
        <w:rPr>
          <w:rFonts w:ascii="Browallia New" w:hAnsi="Browallia New" w:cs="Browallia New" w:hint="cs"/>
          <w:sz w:val="28"/>
          <w:cs/>
        </w:rPr>
        <w:t xml:space="preserve"> </w:t>
      </w:r>
      <w:r w:rsidR="003E425C" w:rsidRPr="000A5E00">
        <w:rPr>
          <w:rFonts w:ascii="Browallia New" w:hAnsi="Browallia New" w:cs="Browallia New" w:hint="cs"/>
          <w:sz w:val="28"/>
          <w:cs/>
        </w:rPr>
        <w:t>ซึ่ง</w:t>
      </w:r>
      <w:r w:rsidR="00717355" w:rsidRPr="000A5E00">
        <w:rPr>
          <w:rFonts w:ascii="Browallia New" w:hAnsi="Browallia New" w:cs="Browallia New" w:hint="cs"/>
          <w:sz w:val="28"/>
          <w:cs/>
        </w:rPr>
        <w:t>ก็สามารถทำให้การดำเนินการง่า</w:t>
      </w:r>
      <w:r w:rsidR="003E425C" w:rsidRPr="000A5E00">
        <w:rPr>
          <w:rFonts w:ascii="Browallia New" w:hAnsi="Browallia New" w:cs="Browallia New" w:hint="cs"/>
          <w:sz w:val="28"/>
          <w:cs/>
        </w:rPr>
        <w:t>ยขึ้น</w:t>
      </w:r>
      <w:r w:rsidR="000717EF" w:rsidRPr="000A5E00">
        <w:rPr>
          <w:rFonts w:ascii="Browallia New" w:hAnsi="Browallia New" w:cs="Browallia New" w:hint="cs"/>
          <w:sz w:val="28"/>
          <w:cs/>
        </w:rPr>
        <w:t xml:space="preserve"> ความแตกต่างด้านภาษา คนใน</w:t>
      </w:r>
      <w:r w:rsidR="00717355" w:rsidRPr="000A5E00">
        <w:rPr>
          <w:rFonts w:ascii="Browallia New" w:hAnsi="Browallia New" w:cs="Browallia New" w:hint="cs"/>
          <w:sz w:val="28"/>
          <w:cs/>
        </w:rPr>
        <w:t>ชุมชนส่วนใหญ่พูดภาษากะเหรี่ยง มีน้อยมากที่สามารถพูดภาษาไทยได้ การแก้ไขเบื้องต้นจึงต้องใช้ล่ามที่เป็นครู นักเรียน และชาวบ้านที่พูดภาษาไทยได้ เป็นแกนนำในการส่งต่อข้อมูล การรับสาร และประสานงานต่างๆ ส่วนการไม่รู้หนังสือของคนในชุมชน อาจารย์และนักศึกษาได้พัฒนาสื่อการให้ความรู้</w:t>
      </w:r>
      <w:r w:rsidR="003E425C" w:rsidRPr="000A5E00">
        <w:rPr>
          <w:rFonts w:ascii="Browallia New" w:hAnsi="Browallia New" w:cs="Browallia New" w:hint="cs"/>
          <w:sz w:val="28"/>
          <w:cs/>
        </w:rPr>
        <w:t>ทางสุขภาพในรูปแบบ</w:t>
      </w:r>
      <w:r w:rsidR="00717355" w:rsidRPr="000A5E00">
        <w:rPr>
          <w:rFonts w:ascii="Browallia New" w:hAnsi="Browallia New" w:cs="Browallia New" w:hint="cs"/>
          <w:sz w:val="28"/>
          <w:cs/>
        </w:rPr>
        <w:t>มัลติมีเดีย</w:t>
      </w:r>
      <w:r w:rsidR="000717EF" w:rsidRPr="000A5E00">
        <w:rPr>
          <w:rFonts w:ascii="Browallia New" w:hAnsi="Browallia New" w:cs="Browallia New" w:hint="cs"/>
          <w:sz w:val="28"/>
          <w:cs/>
        </w:rPr>
        <w:t>ขึ้น</w:t>
      </w:r>
      <w:r w:rsidR="00717355" w:rsidRPr="000A5E00">
        <w:rPr>
          <w:rFonts w:ascii="Browallia New" w:hAnsi="Browallia New" w:cs="Browallia New" w:hint="cs"/>
          <w:sz w:val="28"/>
          <w:cs/>
        </w:rPr>
        <w:t xml:space="preserve"> </w:t>
      </w:r>
      <w:r w:rsidR="003E425C" w:rsidRPr="000A5E00">
        <w:rPr>
          <w:rFonts w:ascii="Browallia New" w:hAnsi="Browallia New" w:cs="Browallia New" w:hint="cs"/>
          <w:sz w:val="28"/>
          <w:cs/>
        </w:rPr>
        <w:t>เพื่อให้คนในชุมชนสามารถ</w:t>
      </w:r>
      <w:r w:rsidR="000717EF" w:rsidRPr="000A5E00">
        <w:rPr>
          <w:rFonts w:ascii="Browallia New" w:hAnsi="Browallia New" w:cs="Browallia New" w:hint="cs"/>
          <w:sz w:val="28"/>
          <w:cs/>
        </w:rPr>
        <w:t>เข้าถึงข้อมูลได้ง่าย ชัดเจน และทั่วถึง</w:t>
      </w:r>
      <w:r w:rsidR="00717355" w:rsidRPr="000A5E00">
        <w:rPr>
          <w:rFonts w:ascii="Browallia New" w:hAnsi="Browallia New" w:cs="Browallia New" w:hint="cs"/>
          <w:sz w:val="28"/>
          <w:cs/>
        </w:rPr>
        <w:t xml:space="preserve"> </w:t>
      </w:r>
    </w:p>
    <w:p w:rsidR="00744AD5" w:rsidRPr="000A5E00" w:rsidDel="00E34FBF" w:rsidRDefault="00744AD5" w:rsidP="00D9208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240" w:lineRule="auto"/>
        <w:jc w:val="thaiDistribute"/>
        <w:rPr>
          <w:del w:id="158" w:author="Rachanee" w:date="2018-02-21T17:12:00Z"/>
          <w:rFonts w:ascii="Browallia New" w:hAnsi="Browallia New" w:cs="Browallia New"/>
          <w:sz w:val="28"/>
        </w:rPr>
      </w:pPr>
    </w:p>
    <w:p w:rsidR="00D92084" w:rsidRPr="000A5E00" w:rsidRDefault="006A428E" w:rsidP="00D9208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b/>
          <w:bCs/>
          <w:sz w:val="28"/>
          <w:cs/>
        </w:rPr>
        <w:t>7</w:t>
      </w:r>
      <w:r w:rsidR="004938C7" w:rsidRPr="000A5E00">
        <w:rPr>
          <w:rFonts w:ascii="Browallia New" w:hAnsi="Browallia New" w:cs="Browallia New"/>
          <w:b/>
          <w:bCs/>
          <w:sz w:val="28"/>
        </w:rPr>
        <w:t>.</w:t>
      </w:r>
      <w:r w:rsidR="001A740A" w:rsidRPr="000A5E00">
        <w:rPr>
          <w:rFonts w:ascii="Browallia New" w:hAnsi="Browallia New" w:cs="Browallia New"/>
          <w:b/>
          <w:bCs/>
          <w:sz w:val="28"/>
        </w:rPr>
        <w:tab/>
      </w:r>
      <w:r w:rsidR="004938C7" w:rsidRPr="000A5E00">
        <w:rPr>
          <w:rFonts w:ascii="Browallia New" w:hAnsi="Browallia New" w:cs="Browallia New"/>
          <w:b/>
          <w:bCs/>
          <w:sz w:val="28"/>
          <w:cs/>
        </w:rPr>
        <w:t>ผลลั</w:t>
      </w:r>
      <w:r w:rsidRPr="000A5E00">
        <w:rPr>
          <w:rFonts w:ascii="Browallia New" w:hAnsi="Browallia New" w:cs="Browallia New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C66D5D" w:rsidRDefault="00D92084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D77F8D" w:rsidRPr="000A5E00">
        <w:rPr>
          <w:rFonts w:ascii="Browallia New" w:hAnsi="Browallia New" w:cs="Browallia New"/>
          <w:b/>
          <w:bCs/>
          <w:sz w:val="28"/>
        </w:rPr>
        <w:t>7.1</w:t>
      </w:r>
      <w:r w:rsidRPr="000A5E00">
        <w:rPr>
          <w:rFonts w:ascii="Browallia New" w:hAnsi="Browallia New" w:cs="Browallia New"/>
          <w:b/>
          <w:bCs/>
          <w:sz w:val="28"/>
        </w:rPr>
        <w:tab/>
      </w:r>
      <w:r w:rsidRPr="000A5E00">
        <w:rPr>
          <w:rFonts w:ascii="Browallia New" w:hAnsi="Browallia New" w:cs="Browallia New"/>
          <w:b/>
          <w:bCs/>
          <w:sz w:val="28"/>
        </w:rPr>
        <w:tab/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>ผลลัพธ์หรือความสำ</w:t>
      </w:r>
      <w:r w:rsidR="00D77F8D" w:rsidRPr="000A5E00">
        <w:rPr>
          <w:rFonts w:ascii="Browallia New" w:hAnsi="Browallia New" w:cs="Browallia New"/>
          <w:b/>
          <w:bCs/>
          <w:sz w:val="28"/>
          <w:cs/>
        </w:rPr>
        <w:t>เร็จที่เกิดขึ้น</w:t>
      </w:r>
    </w:p>
    <w:p w:rsidR="00B02C12" w:rsidRDefault="00C66D5D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59" w:author="Rachanee" w:date="2018-02-22T11:51:00Z"/>
          <w:rFonts w:ascii="Browallia New" w:hAnsi="Browallia New" w:cs="Browallia New" w:hint="cs"/>
          <w:sz w:val="28"/>
        </w:rPr>
      </w:pPr>
      <w:r w:rsidRPr="003A2F81">
        <w:rPr>
          <w:rFonts w:ascii="Browallia New" w:hAnsi="Browallia New" w:cs="Browallia New" w:hint="cs"/>
          <w:sz w:val="28"/>
          <w:cs/>
        </w:rPr>
        <w:tab/>
      </w:r>
      <w:r w:rsidRPr="003A2F81">
        <w:rPr>
          <w:rFonts w:ascii="Browallia New" w:hAnsi="Browallia New" w:cs="Browallia New" w:hint="cs"/>
          <w:sz w:val="28"/>
          <w:cs/>
        </w:rPr>
        <w:tab/>
      </w:r>
      <w:r w:rsidRPr="003A2F81">
        <w:rPr>
          <w:rFonts w:ascii="Browallia New" w:hAnsi="Browallia New" w:cs="Browallia New" w:hint="cs"/>
          <w:sz w:val="28"/>
          <w:cs/>
        </w:rPr>
        <w:tab/>
      </w:r>
      <w:r w:rsidRPr="003A2F81">
        <w:rPr>
          <w:rFonts w:ascii="Browallia New" w:hAnsi="Browallia New" w:cs="Browallia New" w:hint="cs"/>
          <w:sz w:val="28"/>
          <w:cs/>
        </w:rPr>
        <w:tab/>
        <w:t>1)</w:t>
      </w:r>
      <w:r w:rsidRPr="003A2F81">
        <w:rPr>
          <w:rFonts w:ascii="Browallia New" w:hAnsi="Browallia New" w:cs="Browallia New" w:hint="cs"/>
          <w:sz w:val="28"/>
          <w:cs/>
        </w:rPr>
        <w:tab/>
      </w:r>
      <w:r w:rsidR="00744AD5" w:rsidRPr="003A2F81">
        <w:rPr>
          <w:rFonts w:ascii="Browallia New" w:hAnsi="Browallia New" w:cs="Browallia New" w:hint="cs"/>
          <w:sz w:val="28"/>
          <w:cs/>
        </w:rPr>
        <w:t>การจัดการเรียนการสอนเชิงบูรณาการ กับ</w:t>
      </w:r>
      <w:r w:rsidR="00EC08C7" w:rsidRPr="003A2F81">
        <w:rPr>
          <w:rFonts w:ascii="Browallia New" w:hAnsi="Browallia New" w:cs="Browallia New"/>
          <w:cs/>
        </w:rPr>
        <w:t>การให้บริการ</w:t>
      </w:r>
      <w:r w:rsidRPr="003A2F81">
        <w:rPr>
          <w:rFonts w:ascii="Browallia New" w:hAnsi="Browallia New" w:cs="Browallia New" w:hint="cs"/>
          <w:cs/>
        </w:rPr>
        <w:t>แก่ชุมชน</w:t>
      </w:r>
      <w:r w:rsidR="00744AD5" w:rsidRPr="003A2F81">
        <w:rPr>
          <w:rFonts w:ascii="Browallia New" w:hAnsi="Browallia New" w:cs="Browallia New"/>
          <w:sz w:val="28"/>
        </w:rPr>
        <w:t xml:space="preserve"> </w:t>
      </w:r>
      <w:r w:rsidR="00744AD5" w:rsidRPr="003A2F81">
        <w:rPr>
          <w:rFonts w:ascii="Browallia New" w:hAnsi="Browallia New" w:cs="Browallia New" w:hint="cs"/>
          <w:sz w:val="28"/>
          <w:cs/>
        </w:rPr>
        <w:t>โดยนำความรู้</w:t>
      </w:r>
      <w:r w:rsidR="003A2F81" w:rsidRPr="003A2F81">
        <w:rPr>
          <w:rFonts w:ascii="Browallia New" w:hAnsi="Browallia New" w:cs="Browallia New" w:hint="cs"/>
          <w:sz w:val="28"/>
          <w:cs/>
        </w:rPr>
        <w:t>ในศาสตร์ต่างๆ มา</w:t>
      </w:r>
      <w:r w:rsidR="00744AD5" w:rsidRPr="003A2F81">
        <w:rPr>
          <w:rFonts w:ascii="Browallia New" w:hAnsi="Browallia New" w:cs="Browallia New" w:hint="cs"/>
          <w:sz w:val="28"/>
          <w:cs/>
        </w:rPr>
        <w:t>ดูแลสุขภาพ</w:t>
      </w:r>
      <w:r w:rsidR="003A2F81" w:rsidRPr="003A2F81">
        <w:rPr>
          <w:rFonts w:ascii="Browallia New" w:hAnsi="Browallia New" w:cs="Browallia New" w:hint="cs"/>
          <w:sz w:val="28"/>
          <w:cs/>
        </w:rPr>
        <w:t>ของ</w:t>
      </w:r>
      <w:r w:rsidR="00744AD5" w:rsidRPr="003A2F81">
        <w:rPr>
          <w:rFonts w:ascii="Browallia New" w:hAnsi="Browallia New" w:cs="Browallia New" w:hint="cs"/>
          <w:sz w:val="28"/>
          <w:cs/>
        </w:rPr>
        <w:t>คนในชุมชน</w:t>
      </w:r>
      <w:r w:rsidR="003A2F81" w:rsidRPr="003A2F81">
        <w:rPr>
          <w:rFonts w:ascii="Browallia New" w:hAnsi="Browallia New" w:cs="Browallia New" w:hint="cs"/>
          <w:sz w:val="28"/>
          <w:cs/>
        </w:rPr>
        <w:t>แบบองค์รวม เน้นการมีส่วนร่วมและสร้างความเข้มแข็งของชุมชน</w:t>
      </w:r>
      <w:r w:rsidR="00744AD5" w:rsidRPr="003A2F81">
        <w:rPr>
          <w:rFonts w:ascii="Browallia New" w:hAnsi="Browallia New" w:cs="Browallia New" w:hint="cs"/>
          <w:sz w:val="28"/>
          <w:cs/>
        </w:rPr>
        <w:t>ตามกลุ่มเป้าหมาย ดังนี้</w:t>
      </w:r>
      <w:r w:rsidR="00744AD5" w:rsidRPr="003A2F81">
        <w:rPr>
          <w:rFonts w:ascii="Browallia New" w:hAnsi="Browallia New" w:cs="Browallia New"/>
          <w:sz w:val="28"/>
        </w:rPr>
        <w:t xml:space="preserve"> </w:t>
      </w:r>
    </w:p>
    <w:p w:rsidR="00B02C12" w:rsidRDefault="00B02C12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60" w:author="Rachanee" w:date="2018-02-22T11:55:00Z"/>
          <w:rFonts w:ascii="Browallia New" w:hAnsi="Browallia New" w:cs="Browallia New" w:hint="cs"/>
          <w:sz w:val="28"/>
        </w:rPr>
      </w:pPr>
      <w:ins w:id="161" w:author="Rachanee" w:date="2018-02-22T11:51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>1.</w:t>
        </w:r>
      </w:ins>
      <w:r w:rsidR="00744AD5" w:rsidRPr="003A2F81">
        <w:rPr>
          <w:rFonts w:ascii="Browallia New" w:hAnsi="Browallia New" w:cs="Browallia New"/>
          <w:sz w:val="28"/>
        </w:rPr>
        <w:t>1</w:t>
      </w:r>
      <w:r w:rsidR="00744AD5" w:rsidRPr="003A2F81">
        <w:rPr>
          <w:rFonts w:ascii="Browallia New" w:hAnsi="Browallia New" w:cs="Browallia New" w:hint="cs"/>
          <w:sz w:val="28"/>
          <w:cs/>
        </w:rPr>
        <w:t xml:space="preserve">) </w:t>
      </w:r>
      <w:r w:rsidR="00C66D5D" w:rsidRPr="003A2F81">
        <w:rPr>
          <w:rFonts w:ascii="Browallia New" w:hAnsi="Browallia New" w:cs="Browallia New"/>
          <w:sz w:val="28"/>
          <w:cs/>
        </w:rPr>
        <w:t xml:space="preserve">งานอนามัยแม่และเด็ก </w:t>
      </w:r>
      <w:ins w:id="162" w:author="Rachanee" w:date="2018-02-22T11:50:00Z">
        <w:r>
          <w:rPr>
            <w:rFonts w:ascii="Browallia New" w:hAnsi="Browallia New" w:cs="Browallia New" w:hint="cs"/>
            <w:sz w:val="28"/>
            <w:cs/>
          </w:rPr>
          <w:t>หญิงตั้งครรภ์ หญิงห</w:t>
        </w:r>
      </w:ins>
      <w:ins w:id="163" w:author="Rachanee" w:date="2018-02-22T11:51:00Z">
        <w:r>
          <w:rPr>
            <w:rFonts w:ascii="Browallia New" w:hAnsi="Browallia New" w:cs="Browallia New" w:hint="cs"/>
            <w:sz w:val="28"/>
            <w:cs/>
          </w:rPr>
          <w:t>ลังคลอด ผู้ดูแลเด็กแรกเกิด</w:t>
        </w:r>
      </w:ins>
      <w:ins w:id="164" w:author="Rachanee" w:date="2018-02-22T11:52:00Z">
        <w:r>
          <w:rPr>
            <w:rFonts w:ascii="Browallia New" w:hAnsi="Browallia New" w:cs="Browallia New" w:hint="cs"/>
            <w:sz w:val="28"/>
            <w:cs/>
          </w:rPr>
          <w:t xml:space="preserve">ถึง </w:t>
        </w:r>
        <w:r w:rsidRPr="003A2F81">
          <w:rPr>
            <w:rFonts w:ascii="Browallia New" w:hAnsi="Browallia New" w:cs="Browallia New"/>
            <w:sz w:val="28"/>
            <w:cs/>
          </w:rPr>
          <w:t>5 ปี</w:t>
        </w:r>
        <w:r>
          <w:rPr>
            <w:rFonts w:ascii="Browallia New" w:hAnsi="Browallia New" w:cs="Browallia New" w:hint="cs"/>
            <w:sz w:val="28"/>
            <w:cs/>
          </w:rPr>
          <w:t xml:space="preserve"> ครู </w:t>
        </w:r>
        <w:proofErr w:type="spellStart"/>
        <w:r>
          <w:rPr>
            <w:rFonts w:ascii="Browallia New" w:hAnsi="Browallia New" w:cs="Browallia New" w:hint="cs"/>
            <w:sz w:val="28"/>
            <w:cs/>
          </w:rPr>
          <w:t>และอสม</w:t>
        </w:r>
        <w:proofErr w:type="spellEnd"/>
        <w:r>
          <w:rPr>
            <w:rFonts w:ascii="Browallia New" w:hAnsi="Browallia New" w:cs="Browallia New" w:hint="cs"/>
            <w:sz w:val="28"/>
            <w:cs/>
          </w:rPr>
          <w:t>.</w:t>
        </w:r>
      </w:ins>
      <w:r w:rsidR="00C66D5D" w:rsidRPr="003A2F81">
        <w:rPr>
          <w:rFonts w:ascii="Browallia New" w:hAnsi="Browallia New" w:cs="Browallia New" w:hint="cs"/>
          <w:sz w:val="28"/>
          <w:cs/>
        </w:rPr>
        <w:t>ได้</w:t>
      </w:r>
      <w:del w:id="165" w:author="Rachanee" w:date="2018-02-22T11:52:00Z">
        <w:r w:rsidR="00744AD5" w:rsidRPr="003A2F81" w:rsidDel="00B02C12">
          <w:rPr>
            <w:rFonts w:ascii="Browallia New" w:hAnsi="Browallia New" w:cs="Browallia New" w:hint="cs"/>
            <w:sz w:val="28"/>
            <w:cs/>
          </w:rPr>
          <w:delText>ให้</w:delText>
        </w:r>
      </w:del>
      <w:ins w:id="166" w:author="Rachanee" w:date="2018-02-22T11:52:00Z">
        <w:r>
          <w:rPr>
            <w:rFonts w:ascii="Browallia New" w:hAnsi="Browallia New" w:cs="Browallia New" w:hint="cs"/>
            <w:sz w:val="28"/>
            <w:cs/>
          </w:rPr>
          <w:t>รับ</w:t>
        </w:r>
      </w:ins>
      <w:r w:rsidR="00C66D5D" w:rsidRPr="003A2F81">
        <w:rPr>
          <w:rFonts w:ascii="Browallia New" w:hAnsi="Browallia New" w:cs="Browallia New"/>
          <w:sz w:val="28"/>
          <w:cs/>
        </w:rPr>
        <w:t xml:space="preserve">ความรู้ในเรื่องการดูแลสุขภาพของหญิงตั้งครรภ์ </w:t>
      </w:r>
      <w:r w:rsidR="001F3B0E" w:rsidRPr="003A2F81">
        <w:rPr>
          <w:rFonts w:ascii="Browallia New" w:hAnsi="Browallia New" w:cs="Browallia New" w:hint="cs"/>
          <w:sz w:val="28"/>
          <w:cs/>
        </w:rPr>
        <w:t>ห</w:t>
      </w:r>
      <w:r w:rsidR="00C66D5D" w:rsidRPr="003A2F81">
        <w:rPr>
          <w:rFonts w:ascii="Browallia New" w:hAnsi="Browallia New" w:cs="Browallia New"/>
          <w:sz w:val="28"/>
          <w:cs/>
        </w:rPr>
        <w:t xml:space="preserve">ญิงหลังคลอด </w:t>
      </w:r>
      <w:del w:id="167" w:author="Rachanee" w:date="2018-02-22T11:52:00Z">
        <w:r w:rsidR="001F3B0E" w:rsidRPr="003A2F81" w:rsidDel="00B02C12">
          <w:rPr>
            <w:rFonts w:ascii="Browallia New" w:hAnsi="Browallia New" w:cs="Browallia New" w:hint="cs"/>
            <w:sz w:val="28"/>
            <w:cs/>
          </w:rPr>
          <w:delText>ตลอดจน</w:delText>
        </w:r>
      </w:del>
      <w:ins w:id="168" w:author="Rachanee" w:date="2018-02-22T11:52:00Z">
        <w:r>
          <w:rPr>
            <w:rFonts w:ascii="Browallia New" w:hAnsi="Browallia New" w:cs="Browallia New" w:hint="cs"/>
            <w:sz w:val="28"/>
            <w:cs/>
          </w:rPr>
          <w:t>และ</w:t>
        </w:r>
      </w:ins>
      <w:r w:rsidR="00C66D5D" w:rsidRPr="003A2F81">
        <w:rPr>
          <w:rFonts w:ascii="Browallia New" w:hAnsi="Browallia New" w:cs="Browallia New"/>
          <w:sz w:val="28"/>
          <w:cs/>
        </w:rPr>
        <w:t>การเลี้ยงดูเด็ก</w:t>
      </w:r>
      <w:ins w:id="169" w:author="Rachanee" w:date="2018-02-22T11:53:00Z">
        <w:r>
          <w:rPr>
            <w:rFonts w:ascii="Browallia New" w:hAnsi="Browallia New" w:cs="Browallia New" w:hint="cs"/>
            <w:sz w:val="28"/>
            <w:cs/>
          </w:rPr>
          <w:t xml:space="preserve"> ตลอดจน</w:t>
        </w:r>
      </w:ins>
      <w:ins w:id="170" w:author="Rachanee" w:date="2018-02-22T11:58:00Z">
        <w:r>
          <w:rPr>
            <w:rFonts w:ascii="Browallia New" w:hAnsi="Browallia New" w:cs="Browallia New" w:hint="cs"/>
            <w:sz w:val="28"/>
            <w:cs/>
          </w:rPr>
          <w:t xml:space="preserve">มีการเยี่ยมบ้านและครอบครัว </w:t>
        </w:r>
      </w:ins>
      <w:ins w:id="171" w:author="Rachanee" w:date="2018-02-22T11:53:00Z">
        <w:r>
          <w:rPr>
            <w:rFonts w:ascii="Browallia New" w:hAnsi="Browallia New" w:cs="Browallia New" w:hint="cs"/>
            <w:sz w:val="28"/>
            <w:cs/>
          </w:rPr>
          <w:t>ทารกได้รับการประเมินภาวะโภชนาการ</w:t>
        </w:r>
      </w:ins>
      <w:del w:id="172" w:author="Rachanee" w:date="2018-02-22T11:53:00Z">
        <w:r w:rsidR="00C66D5D" w:rsidRPr="003A2F81" w:rsidDel="00B02C12">
          <w:rPr>
            <w:rFonts w:ascii="Browallia New" w:hAnsi="Browallia New" w:cs="Browallia New"/>
            <w:sz w:val="28"/>
            <w:cs/>
          </w:rPr>
          <w:delText>แรกเกิด</w:delText>
        </w:r>
      </w:del>
      <w:del w:id="173" w:author="Rachanee" w:date="2018-02-22T11:49:00Z">
        <w:r w:rsidR="00C66D5D" w:rsidRPr="003A2F81" w:rsidDel="00B02C12">
          <w:rPr>
            <w:rFonts w:ascii="Browallia New" w:hAnsi="Browallia New" w:cs="Browallia New"/>
            <w:sz w:val="28"/>
            <w:cs/>
          </w:rPr>
          <w:delText xml:space="preserve">- </w:delText>
        </w:r>
      </w:del>
      <w:del w:id="174" w:author="Rachanee" w:date="2018-02-22T11:52:00Z">
        <w:r w:rsidR="00C66D5D" w:rsidRPr="003A2F81" w:rsidDel="00B02C12">
          <w:rPr>
            <w:rFonts w:ascii="Browallia New" w:hAnsi="Browallia New" w:cs="Browallia New"/>
            <w:sz w:val="28"/>
            <w:cs/>
          </w:rPr>
          <w:delText>5 ปี</w:delText>
        </w:r>
      </w:del>
      <w:r w:rsidR="00744AD5" w:rsidRPr="003A2F81">
        <w:rPr>
          <w:rFonts w:ascii="Browallia New" w:hAnsi="Browallia New" w:cs="Browallia New" w:hint="cs"/>
          <w:sz w:val="28"/>
          <w:cs/>
        </w:rPr>
        <w:t xml:space="preserve"> </w:t>
      </w:r>
      <w:ins w:id="175" w:author="Rachanee" w:date="2018-02-22T11:54:00Z">
        <w:r>
          <w:rPr>
            <w:rFonts w:ascii="Browallia New" w:hAnsi="Browallia New" w:cs="Browallia New" w:hint="cs"/>
            <w:sz w:val="28"/>
            <w:cs/>
          </w:rPr>
          <w:t>แม่หลังคลอดได้รับ</w:t>
        </w:r>
      </w:ins>
      <w:ins w:id="176" w:author="Rachanee" w:date="2018-02-22T11:55:00Z">
        <w:r>
          <w:rPr>
            <w:rFonts w:ascii="Browallia New" w:hAnsi="Browallia New" w:cs="Browallia New" w:hint="cs"/>
            <w:sz w:val="28"/>
            <w:cs/>
          </w:rPr>
          <w:t>การสอนและ</w:t>
        </w:r>
      </w:ins>
      <w:ins w:id="177" w:author="Rachanee" w:date="2018-02-22T11:54:00Z">
        <w:r>
          <w:rPr>
            <w:rFonts w:ascii="Browallia New" w:hAnsi="Browallia New" w:cs="Browallia New" w:hint="cs"/>
            <w:sz w:val="28"/>
            <w:cs/>
          </w:rPr>
          <w:t>คำแนะนำเกี่ยว</w:t>
        </w:r>
      </w:ins>
      <w:ins w:id="178" w:author="Rachanee" w:date="2018-02-22T11:55:00Z">
        <w:r>
          <w:rPr>
            <w:rFonts w:ascii="Browallia New" w:hAnsi="Browallia New" w:cs="Browallia New" w:hint="cs"/>
            <w:sz w:val="28"/>
            <w:cs/>
          </w:rPr>
          <w:t>กับภาวะโภชนาการของทารกและการอุ้มลูกกินนมจากเต้า</w:t>
        </w:r>
      </w:ins>
    </w:p>
    <w:p w:rsidR="00295A19" w:rsidRDefault="00B02C12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79" w:author="Rachanee" w:date="2018-02-22T12:00:00Z"/>
          <w:rFonts w:ascii="Browallia New" w:hAnsi="Browallia New" w:cs="Browallia New" w:hint="cs"/>
          <w:sz w:val="28"/>
        </w:rPr>
      </w:pPr>
      <w:ins w:id="180" w:author="Rachanee" w:date="2018-02-22T11:55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>1.</w:t>
        </w:r>
      </w:ins>
      <w:r w:rsidR="00C66D5D" w:rsidRPr="003A2F81">
        <w:rPr>
          <w:rFonts w:ascii="Browallia New" w:hAnsi="Browallia New" w:cs="Browallia New"/>
          <w:sz w:val="28"/>
        </w:rPr>
        <w:t>2)</w:t>
      </w:r>
      <w:r w:rsidR="00744AD5" w:rsidRPr="003A2F81">
        <w:rPr>
          <w:rFonts w:ascii="Browallia New" w:hAnsi="Browallia New" w:cs="Browallia New"/>
          <w:sz w:val="28"/>
        </w:rPr>
        <w:t xml:space="preserve"> </w:t>
      </w:r>
      <w:r w:rsidR="00C66D5D" w:rsidRPr="003A2F81">
        <w:rPr>
          <w:rFonts w:ascii="Browallia New" w:hAnsi="Browallia New" w:cs="Browallia New"/>
          <w:sz w:val="28"/>
          <w:cs/>
        </w:rPr>
        <w:t xml:space="preserve">งานส่งเสริมสุขภาพเด็กนักเรียน </w:t>
      </w:r>
      <w:ins w:id="181" w:author="Rachanee" w:date="2018-02-22T11:55:00Z">
        <w:r>
          <w:rPr>
            <w:rFonts w:ascii="Browallia New" w:hAnsi="Browallia New" w:cs="Browallia New" w:hint="cs"/>
            <w:sz w:val="28"/>
            <w:cs/>
          </w:rPr>
          <w:t>นักเรียน</w:t>
        </w:r>
      </w:ins>
      <w:ins w:id="182" w:author="Rachanee" w:date="2018-02-22T11:59:00Z">
        <w:r>
          <w:rPr>
            <w:rFonts w:ascii="Browallia New" w:hAnsi="Browallia New" w:cs="Browallia New" w:hint="cs"/>
            <w:sz w:val="28"/>
            <w:cs/>
          </w:rPr>
          <w:t>ในศูนย์การเรียนชุมชนชาวไทยภูเขา “แม่ฟ้าหลวง”</w:t>
        </w:r>
      </w:ins>
      <w:ins w:id="183" w:author="Rachanee" w:date="2018-02-22T12:00:00Z">
        <w:r w:rsidR="00295A19"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184" w:author="Rachanee" w:date="2018-02-22T11:55:00Z">
        <w:r>
          <w:rPr>
            <w:rFonts w:ascii="Browallia New" w:hAnsi="Browallia New" w:cs="Browallia New" w:hint="cs"/>
            <w:sz w:val="28"/>
            <w:cs/>
          </w:rPr>
          <w:t xml:space="preserve">ได้รับการประเมินภาวะสุขภาพ </w:t>
        </w:r>
      </w:ins>
      <w:del w:id="185" w:author="Rachanee" w:date="2018-02-22T11:56:00Z">
        <w:r w:rsidR="00C66D5D" w:rsidRPr="003A2F81" w:rsidDel="00B02C12">
          <w:rPr>
            <w:rFonts w:ascii="Browallia New" w:hAnsi="Browallia New" w:cs="Browallia New"/>
            <w:sz w:val="28"/>
            <w:cs/>
          </w:rPr>
          <w:delText xml:space="preserve">มีการตรวจสุขภาพนักเรียน </w:delText>
        </w:r>
      </w:del>
      <w:r w:rsidR="00C66D5D" w:rsidRPr="003A2F81">
        <w:rPr>
          <w:rFonts w:ascii="Browallia New" w:hAnsi="Browallia New" w:cs="Browallia New"/>
          <w:sz w:val="28"/>
          <w:cs/>
        </w:rPr>
        <w:t>การวัดสายตา การวัดการเจริญเติบโต</w:t>
      </w:r>
      <w:del w:id="186" w:author="Rachanee" w:date="2018-02-22T11:56:00Z">
        <w:r w:rsidR="00744AD5" w:rsidRPr="003A2F81" w:rsidDel="00B02C12">
          <w:rPr>
            <w:rFonts w:ascii="Browallia New" w:hAnsi="Browallia New" w:cs="Browallia New" w:hint="cs"/>
            <w:sz w:val="28"/>
            <w:cs/>
          </w:rPr>
          <w:delText xml:space="preserve">ของเด็ก </w:delText>
        </w:r>
      </w:del>
      <w:ins w:id="187" w:author="Rachanee" w:date="2018-02-22T11:56:00Z">
        <w:r>
          <w:rPr>
            <w:rFonts w:ascii="Browallia New" w:hAnsi="Browallia New" w:cs="Browallia New" w:hint="cs"/>
            <w:sz w:val="28"/>
            <w:cs/>
          </w:rPr>
          <w:t xml:space="preserve"> และได้รับการดูแลเรื่องสุขอนามัย</w:t>
        </w:r>
      </w:ins>
      <w:ins w:id="188" w:author="Rachanee" w:date="2018-02-22T12:00:00Z">
        <w:r w:rsidR="00295A19">
          <w:rPr>
            <w:rFonts w:ascii="Browallia New" w:hAnsi="Browallia New" w:cs="Browallia New" w:hint="cs"/>
            <w:sz w:val="28"/>
            <w:cs/>
          </w:rPr>
          <w:t xml:space="preserve"> สิ่งแวดล้อมบริเวณบ้านที่อยู่อาศัย</w:t>
        </w:r>
      </w:ins>
    </w:p>
    <w:p w:rsidR="00295A19" w:rsidRDefault="00295A19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189" w:author="Rachanee" w:date="2018-02-22T12:01:00Z"/>
          <w:rFonts w:ascii="Browallia New" w:hAnsi="Browallia New" w:cs="Browallia New" w:hint="cs"/>
          <w:sz w:val="28"/>
        </w:rPr>
      </w:pPr>
      <w:ins w:id="190" w:author="Rachanee" w:date="2018-02-22T12:00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>1.</w:t>
        </w:r>
      </w:ins>
      <w:r w:rsidR="00C66D5D" w:rsidRPr="003A2F81">
        <w:rPr>
          <w:rFonts w:ascii="Browallia New" w:hAnsi="Browallia New" w:cs="Browallia New"/>
          <w:sz w:val="28"/>
          <w:cs/>
        </w:rPr>
        <w:t>3)</w:t>
      </w:r>
      <w:r w:rsidR="00744AD5" w:rsidRPr="003A2F81">
        <w:rPr>
          <w:rFonts w:ascii="Browallia New" w:hAnsi="Browallia New" w:cs="Browallia New" w:hint="cs"/>
          <w:sz w:val="28"/>
          <w:cs/>
        </w:rPr>
        <w:t xml:space="preserve"> </w:t>
      </w:r>
      <w:r w:rsidR="00C66D5D" w:rsidRPr="003A2F81">
        <w:rPr>
          <w:rFonts w:ascii="Browallia New" w:hAnsi="Browallia New" w:cs="Browallia New"/>
          <w:sz w:val="28"/>
          <w:cs/>
        </w:rPr>
        <w:t>งานดูแลสุขภาพผู้สูงอายุ</w:t>
      </w:r>
      <w:r w:rsidR="00C66D5D" w:rsidRPr="003A2F81">
        <w:rPr>
          <w:rFonts w:ascii="Browallia New" w:hAnsi="Browallia New" w:cs="Browallia New"/>
          <w:sz w:val="28"/>
        </w:rPr>
        <w:t xml:space="preserve"> </w:t>
      </w:r>
      <w:del w:id="191" w:author="Rachanee" w:date="2018-02-22T12:01:00Z">
        <w:r w:rsidR="00744AD5" w:rsidRPr="003A2F81" w:rsidDel="00295A19">
          <w:rPr>
            <w:rFonts w:ascii="Browallia New" w:hAnsi="Browallia New" w:cs="Browallia New" w:hint="cs"/>
            <w:sz w:val="28"/>
            <w:cs/>
          </w:rPr>
          <w:delText>มีการ</w:delText>
        </w:r>
        <w:r w:rsidR="00C66D5D" w:rsidRPr="003A2F81" w:rsidDel="00295A19">
          <w:rPr>
            <w:rFonts w:ascii="Browallia New" w:hAnsi="Browallia New" w:cs="Browallia New"/>
            <w:sz w:val="28"/>
            <w:cs/>
          </w:rPr>
          <w:delText xml:space="preserve">ประเมินภาวะสุขภาพ </w:delText>
        </w:r>
        <w:r w:rsidR="00C66D5D" w:rsidRPr="003A2F81" w:rsidDel="00295A19">
          <w:rPr>
            <w:rFonts w:ascii="Browallia New" w:hAnsi="Browallia New" w:cs="Browallia New" w:hint="cs"/>
            <w:sz w:val="28"/>
            <w:cs/>
          </w:rPr>
          <w:delText>และ</w:delText>
        </w:r>
        <w:r w:rsidR="00C66D5D" w:rsidRPr="003A2F81" w:rsidDel="00295A19">
          <w:rPr>
            <w:rFonts w:ascii="Browallia New" w:hAnsi="Browallia New" w:cs="Browallia New"/>
            <w:sz w:val="28"/>
            <w:cs/>
          </w:rPr>
          <w:delText>ให้</w:delText>
        </w:r>
      </w:del>
      <w:ins w:id="192" w:author="Rachanee" w:date="2018-02-22T12:01:00Z">
        <w:r>
          <w:rPr>
            <w:rFonts w:ascii="Browallia New" w:hAnsi="Browallia New" w:cs="Browallia New" w:hint="cs"/>
            <w:sz w:val="28"/>
            <w:cs/>
          </w:rPr>
          <w:t>ผู้สูงอายุตามบ้านได้รับ</w:t>
        </w:r>
      </w:ins>
      <w:r w:rsidR="00C66D5D" w:rsidRPr="003A2F81">
        <w:rPr>
          <w:rFonts w:ascii="Browallia New" w:hAnsi="Browallia New" w:cs="Browallia New"/>
          <w:sz w:val="28"/>
          <w:cs/>
        </w:rPr>
        <w:t>คำแนะนำ</w:t>
      </w:r>
      <w:r w:rsidR="00C66D5D" w:rsidRPr="003A2F81">
        <w:rPr>
          <w:rFonts w:ascii="Browallia New" w:hAnsi="Browallia New" w:cs="Browallia New" w:hint="cs"/>
          <w:sz w:val="28"/>
          <w:cs/>
        </w:rPr>
        <w:t>เกี่ยวกับการ</w:t>
      </w:r>
      <w:r w:rsidR="00C66D5D" w:rsidRPr="003A2F81">
        <w:rPr>
          <w:rFonts w:ascii="Browallia New" w:hAnsi="Browallia New" w:cs="Browallia New"/>
          <w:sz w:val="28"/>
          <w:cs/>
        </w:rPr>
        <w:t>ดูแลสุขภาพ</w:t>
      </w:r>
      <w:r w:rsidR="00C66D5D" w:rsidRPr="003A2F81">
        <w:rPr>
          <w:rFonts w:ascii="Browallia New" w:hAnsi="Browallia New" w:cs="Browallia New" w:hint="cs"/>
          <w:sz w:val="28"/>
          <w:cs/>
        </w:rPr>
        <w:t>ตามวัย และ</w:t>
      </w:r>
      <w:r w:rsidR="00744AD5" w:rsidRPr="003A2F81">
        <w:rPr>
          <w:rFonts w:ascii="Browallia New" w:hAnsi="Browallia New" w:cs="Browallia New" w:hint="cs"/>
          <w:sz w:val="28"/>
          <w:cs/>
        </w:rPr>
        <w:t>ปัญหา</w:t>
      </w:r>
      <w:r w:rsidR="00C66D5D" w:rsidRPr="003A2F81">
        <w:rPr>
          <w:rFonts w:ascii="Browallia New" w:hAnsi="Browallia New" w:cs="Browallia New" w:hint="cs"/>
          <w:sz w:val="28"/>
          <w:cs/>
        </w:rPr>
        <w:t>เฉพาะโรคประจำตัวเรื้อรัง เช่น โรค</w:t>
      </w:r>
      <w:r w:rsidR="00C66D5D" w:rsidRPr="003A2F81">
        <w:rPr>
          <w:rFonts w:ascii="Browallia New" w:hAnsi="Browallia New" w:cs="Browallia New"/>
          <w:sz w:val="28"/>
          <w:cs/>
        </w:rPr>
        <w:t>เบาหวาน ความดันโลหิตสูง ต่อมลูกหมากโต เป็นต้น</w:t>
      </w:r>
      <w:r w:rsidR="00744AD5" w:rsidRPr="003A2F81">
        <w:rPr>
          <w:rFonts w:ascii="Browallia New" w:hAnsi="Browallia New" w:cs="Browallia New" w:hint="cs"/>
          <w:sz w:val="28"/>
          <w:cs/>
        </w:rPr>
        <w:t xml:space="preserve"> </w:t>
      </w:r>
      <w:del w:id="193" w:author="Rachanee" w:date="2018-02-22T12:01:00Z">
        <w:r w:rsidR="00744AD5" w:rsidRPr="003A2F81" w:rsidDel="00295A19">
          <w:rPr>
            <w:rFonts w:ascii="Browallia New" w:hAnsi="Browallia New" w:cs="Browallia New" w:hint="cs"/>
            <w:sz w:val="28"/>
            <w:cs/>
          </w:rPr>
          <w:delText xml:space="preserve">และ </w:delText>
        </w:r>
      </w:del>
    </w:p>
    <w:p w:rsidR="0097240A" w:rsidRDefault="00295A19" w:rsidP="00C84DD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ins w:id="194" w:author="Rachanee" w:date="2018-02-22T12:01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proofErr w:type="gramStart"/>
        <w:r>
          <w:rPr>
            <w:rFonts w:ascii="Browallia New" w:hAnsi="Browallia New" w:cs="Browallia New"/>
            <w:sz w:val="28"/>
          </w:rPr>
          <w:t>1.</w:t>
        </w:r>
      </w:ins>
      <w:r w:rsidR="00C66D5D" w:rsidRPr="003A2F81">
        <w:rPr>
          <w:rFonts w:ascii="Browallia New" w:hAnsi="Browallia New" w:cs="Browallia New"/>
          <w:sz w:val="28"/>
          <w:cs/>
        </w:rPr>
        <w:t>4)</w:t>
      </w:r>
      <w:r w:rsidR="00744AD5" w:rsidRPr="003A2F81">
        <w:rPr>
          <w:rFonts w:ascii="Browallia New" w:hAnsi="Browallia New" w:cs="Browallia New" w:hint="cs"/>
          <w:sz w:val="28"/>
          <w:cs/>
        </w:rPr>
        <w:t xml:space="preserve"> </w:t>
      </w:r>
      <w:r w:rsidR="00C66D5D" w:rsidRPr="003A2F81">
        <w:rPr>
          <w:rFonts w:ascii="Browallia New" w:hAnsi="Browallia New" w:cs="Browallia New"/>
          <w:sz w:val="28"/>
          <w:cs/>
        </w:rPr>
        <w:t>งานปฐมพยาบาลเบื้องต้น</w:t>
      </w:r>
      <w:ins w:id="195" w:author="Rachanee" w:date="2018-02-22T12:04:00Z">
        <w:r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196" w:author="Rachanee" w:date="2018-02-22T12:10:00Z">
        <w:r w:rsidR="00DC15C4">
          <w:rPr>
            <w:rFonts w:ascii="Browallia New" w:hAnsi="Browallia New" w:cs="Browallia New" w:hint="cs"/>
            <w:sz w:val="28"/>
            <w:cs/>
          </w:rPr>
          <w:t xml:space="preserve">  </w:t>
        </w:r>
      </w:ins>
      <w:del w:id="197" w:author="Rachanee" w:date="2018-02-22T12:04:00Z">
        <w:r w:rsidR="00C66D5D" w:rsidRPr="003A2F81" w:rsidDel="00295A19">
          <w:rPr>
            <w:rFonts w:ascii="Browallia New" w:hAnsi="Browallia New" w:cs="Browallia New"/>
            <w:sz w:val="28"/>
            <w:cs/>
          </w:rPr>
          <w:delText xml:space="preserve"> </w:delText>
        </w:r>
      </w:del>
      <w:del w:id="198" w:author="Rachanee" w:date="2018-02-22T12:02:00Z">
        <w:r w:rsidR="00C66D5D" w:rsidRPr="003A2F81" w:rsidDel="00295A19">
          <w:rPr>
            <w:rFonts w:ascii="Browallia New" w:hAnsi="Browallia New" w:cs="Browallia New"/>
            <w:sz w:val="28"/>
            <w:cs/>
          </w:rPr>
          <w:delText>ได้</w:delText>
        </w:r>
        <w:r w:rsidR="00C66D5D" w:rsidRPr="003A2F81" w:rsidDel="00295A19">
          <w:rPr>
            <w:rFonts w:ascii="Browallia New" w:hAnsi="Browallia New" w:cs="Browallia New" w:hint="cs"/>
            <w:sz w:val="28"/>
            <w:cs/>
          </w:rPr>
          <w:delText>ดำเนินการ</w:delText>
        </w:r>
        <w:r w:rsidR="00C66D5D" w:rsidRPr="003A2F81" w:rsidDel="00295A19">
          <w:rPr>
            <w:rFonts w:ascii="Browallia New" w:hAnsi="Browallia New" w:cs="Browallia New"/>
            <w:sz w:val="28"/>
            <w:cs/>
          </w:rPr>
          <w:delText>จัดอบรมให้ความรู้</w:delText>
        </w:r>
        <w:r w:rsidR="00C66D5D" w:rsidRPr="003A2F81" w:rsidDel="00295A19">
          <w:rPr>
            <w:rFonts w:ascii="Browallia New" w:hAnsi="Browallia New" w:cs="Browallia New" w:hint="cs"/>
            <w:sz w:val="28"/>
            <w:cs/>
          </w:rPr>
          <w:delText>แก่</w:delText>
        </w:r>
      </w:del>
      <w:del w:id="199" w:author="Rachanee" w:date="2018-02-22T12:04:00Z">
        <w:r w:rsidR="00C66D5D" w:rsidRPr="003A2F81" w:rsidDel="00295A19">
          <w:rPr>
            <w:rFonts w:ascii="Browallia New" w:hAnsi="Browallia New" w:cs="Browallia New"/>
            <w:sz w:val="28"/>
            <w:cs/>
          </w:rPr>
          <w:delText xml:space="preserve"> </w:delText>
        </w:r>
      </w:del>
      <w:r w:rsidR="00C66D5D" w:rsidRPr="003A2F81">
        <w:rPr>
          <w:rFonts w:ascii="Browallia New" w:hAnsi="Browallia New" w:cs="Browallia New"/>
          <w:sz w:val="28"/>
          <w:cs/>
        </w:rPr>
        <w:t xml:space="preserve">ครู </w:t>
      </w:r>
      <w:proofErr w:type="spellStart"/>
      <w:r w:rsidR="00C66D5D" w:rsidRPr="003A2F81">
        <w:rPr>
          <w:rFonts w:ascii="Browallia New" w:hAnsi="Browallia New" w:cs="Browallia New"/>
          <w:sz w:val="28"/>
          <w:cs/>
        </w:rPr>
        <w:t>อส</w:t>
      </w:r>
      <w:proofErr w:type="spellEnd"/>
      <w:r w:rsidR="00C66D5D" w:rsidRPr="003A2F81">
        <w:rPr>
          <w:rFonts w:ascii="Browallia New" w:hAnsi="Browallia New" w:cs="Browallia New"/>
          <w:sz w:val="28"/>
          <w:cs/>
        </w:rPr>
        <w:t>ม.</w:t>
      </w:r>
      <w:proofErr w:type="gramEnd"/>
      <w:r w:rsidR="00C66D5D" w:rsidRPr="003A2F81">
        <w:rPr>
          <w:rFonts w:ascii="Browallia New" w:hAnsi="Browallia New" w:cs="Browallia New"/>
          <w:sz w:val="28"/>
          <w:cs/>
        </w:rPr>
        <w:t xml:space="preserve"> และ</w:t>
      </w:r>
      <w:r w:rsidR="00C66D5D" w:rsidRPr="003A2F81">
        <w:rPr>
          <w:rFonts w:ascii="Browallia New" w:hAnsi="Browallia New" w:cs="Browallia New" w:hint="cs"/>
          <w:sz w:val="28"/>
          <w:cs/>
        </w:rPr>
        <w:t>คน</w:t>
      </w:r>
      <w:r w:rsidR="00C66D5D" w:rsidRPr="003A2F81">
        <w:rPr>
          <w:rFonts w:ascii="Browallia New" w:hAnsi="Browallia New" w:cs="Browallia New"/>
          <w:sz w:val="28"/>
          <w:cs/>
        </w:rPr>
        <w:t>ในชุมชน</w:t>
      </w:r>
      <w:ins w:id="200" w:author="Rachanee" w:date="2018-02-22T12:02:00Z">
        <w:r>
          <w:rPr>
            <w:rFonts w:ascii="Browallia New" w:hAnsi="Browallia New" w:cs="Browallia New" w:hint="cs"/>
            <w:sz w:val="28"/>
            <w:cs/>
          </w:rPr>
          <w:t>ได้รับ</w:t>
        </w:r>
        <w:r w:rsidRPr="003A2F81">
          <w:rPr>
            <w:rFonts w:ascii="Browallia New" w:hAnsi="Browallia New" w:cs="Browallia New"/>
            <w:sz w:val="28"/>
            <w:cs/>
          </w:rPr>
          <w:t>ความรู้</w:t>
        </w:r>
      </w:ins>
      <w:r w:rsidR="00C66D5D" w:rsidRPr="003A2F81">
        <w:rPr>
          <w:rFonts w:ascii="Browallia New" w:hAnsi="Browallia New" w:cs="Browallia New" w:hint="cs"/>
          <w:sz w:val="28"/>
          <w:cs/>
        </w:rPr>
        <w:t>เกี่ยวกับ</w:t>
      </w:r>
      <w:r w:rsidR="00C66D5D" w:rsidRPr="003A2F81">
        <w:rPr>
          <w:rFonts w:ascii="Browallia New" w:hAnsi="Browallia New" w:cs="Browallia New"/>
          <w:sz w:val="28"/>
          <w:cs/>
        </w:rPr>
        <w:t>การปฐมพยาบาลเบื้องต้น</w:t>
      </w:r>
      <w:del w:id="201" w:author="Rachanee" w:date="2018-02-22T12:03:00Z">
        <w:r w:rsidR="00C66D5D" w:rsidRPr="003A2F81" w:rsidDel="00295A19">
          <w:rPr>
            <w:rFonts w:ascii="Browallia New" w:hAnsi="Browallia New" w:cs="Browallia New"/>
            <w:sz w:val="28"/>
            <w:cs/>
          </w:rPr>
          <w:delText xml:space="preserve"> </w:delText>
        </w:r>
      </w:del>
      <w:ins w:id="202" w:author="Rachanee" w:date="2018-02-22T12:03:00Z">
        <w:r w:rsidRPr="003A2F81">
          <w:rPr>
            <w:rFonts w:ascii="Browallia New" w:hAnsi="Browallia New" w:cs="Browallia New" w:hint="cs"/>
            <w:sz w:val="28"/>
            <w:cs/>
          </w:rPr>
          <w:t>เพื่อให้สามารถดูแลตนเอง ครอบครัว เมื่อเจ็บป่วยเบื้องต้นได้</w:t>
        </w:r>
        <w:r>
          <w:rPr>
            <w:rFonts w:ascii="Browallia New" w:hAnsi="Browallia New" w:cs="Browallia New" w:hint="cs"/>
            <w:sz w:val="28"/>
            <w:cs/>
          </w:rPr>
          <w:t xml:space="preserve"> </w:t>
        </w:r>
      </w:ins>
      <w:r w:rsidR="00C66D5D" w:rsidRPr="003A2F81">
        <w:rPr>
          <w:rFonts w:ascii="Browallia New" w:hAnsi="Browallia New" w:cs="Browallia New"/>
          <w:sz w:val="28"/>
          <w:cs/>
        </w:rPr>
        <w:t xml:space="preserve">เช่น การดูแลบาดแผล การปฐมพยาบาลเมื่อถูกแมลงสัตว์กัดต่อย กระดูกหัก การช่วยฟื้นคืนชีพ การเช็ดตัวลดไข้ </w:t>
      </w:r>
      <w:r w:rsidR="001F3B0E" w:rsidRPr="003A2F81">
        <w:rPr>
          <w:rFonts w:ascii="Browallia New" w:hAnsi="Browallia New" w:cs="Browallia New" w:hint="cs"/>
          <w:sz w:val="28"/>
          <w:cs/>
        </w:rPr>
        <w:t xml:space="preserve">เป็นต้น </w:t>
      </w:r>
      <w:del w:id="203" w:author="Rachanee" w:date="2018-02-22T12:03:00Z">
        <w:r w:rsidR="001F3B0E" w:rsidRPr="003A2F81" w:rsidDel="00295A19">
          <w:rPr>
            <w:rFonts w:ascii="Browallia New" w:hAnsi="Browallia New" w:cs="Browallia New" w:hint="cs"/>
            <w:sz w:val="28"/>
            <w:cs/>
          </w:rPr>
          <w:delText>เพื่อให้สามารถดูแลตนเอง ครอบครัว เมื่อเจ็บป่วย</w:delText>
        </w:r>
        <w:r w:rsidR="00744AD5" w:rsidRPr="003A2F81" w:rsidDel="00295A19">
          <w:rPr>
            <w:rFonts w:ascii="Browallia New" w:hAnsi="Browallia New" w:cs="Browallia New" w:hint="cs"/>
            <w:sz w:val="28"/>
            <w:cs/>
          </w:rPr>
          <w:delText>เบื้องต้น</w:delText>
        </w:r>
        <w:r w:rsidR="001F3B0E" w:rsidRPr="003A2F81" w:rsidDel="00295A19">
          <w:rPr>
            <w:rFonts w:ascii="Browallia New" w:hAnsi="Browallia New" w:cs="Browallia New" w:hint="cs"/>
            <w:sz w:val="28"/>
            <w:cs/>
          </w:rPr>
          <w:delText>ได้</w:delText>
        </w:r>
      </w:del>
    </w:p>
    <w:p w:rsidR="00295A19" w:rsidRDefault="0097240A" w:rsidP="00C66D5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204" w:author="Rachanee" w:date="2018-02-22T12:04:00Z"/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="00C66D5D" w:rsidRPr="0097240A">
        <w:rPr>
          <w:rFonts w:ascii="Browallia New" w:hAnsi="Browallia New" w:cs="Browallia New"/>
          <w:sz w:val="28"/>
          <w:cs/>
        </w:rPr>
        <w:t>2)</w:t>
      </w:r>
      <w:r>
        <w:rPr>
          <w:rFonts w:ascii="Browallia New" w:hAnsi="Browallia New" w:cs="Browallia New" w:hint="cs"/>
          <w:sz w:val="28"/>
          <w:cs/>
        </w:rPr>
        <w:tab/>
      </w:r>
      <w:del w:id="205" w:author="Rachanee" w:date="2018-02-22T12:03:00Z">
        <w:r w:rsidR="00EC08C7" w:rsidRPr="0097240A" w:rsidDel="00295A19">
          <w:rPr>
            <w:rFonts w:ascii="Browallia New" w:hAnsi="Browallia New" w:cs="Browallia New"/>
            <w:sz w:val="28"/>
            <w:cs/>
          </w:rPr>
          <w:delText>มีการสร้าง</w:delText>
        </w:r>
      </w:del>
      <w:ins w:id="206" w:author="Rachanee" w:date="2018-02-22T12:03:00Z">
        <w:r w:rsidR="00295A19">
          <w:rPr>
            <w:rFonts w:ascii="Browallia New" w:hAnsi="Browallia New" w:cs="Browallia New" w:hint="cs"/>
            <w:sz w:val="28"/>
            <w:cs/>
          </w:rPr>
          <w:t>เกิด</w:t>
        </w:r>
      </w:ins>
      <w:r w:rsidR="00EC08C7" w:rsidRPr="0097240A">
        <w:rPr>
          <w:rFonts w:ascii="Browallia New" w:hAnsi="Browallia New" w:cs="Browallia New"/>
          <w:sz w:val="28"/>
          <w:cs/>
        </w:rPr>
        <w:t>เครือข่ายความร่วมมือกับหน่วยงานภายนอก</w:t>
      </w:r>
      <w:r w:rsidR="00744AD5" w:rsidRPr="0097240A">
        <w:rPr>
          <w:rFonts w:ascii="Browallia New" w:hAnsi="Browallia New" w:cs="Browallia New"/>
          <w:sz w:val="28"/>
        </w:rPr>
        <w:t xml:space="preserve"> </w:t>
      </w:r>
      <w:r w:rsidRPr="0097240A">
        <w:rPr>
          <w:rFonts w:ascii="Browallia New" w:hAnsi="Browallia New" w:cs="Browallia New"/>
          <w:sz w:val="28"/>
          <w:cs/>
        </w:rPr>
        <w:t>โดยมีการติดต่อประสานงานกับ</w:t>
      </w:r>
      <w:r>
        <w:rPr>
          <w:rFonts w:ascii="Browallia New" w:hAnsi="Browallia New" w:cs="Browallia New" w:hint="cs"/>
          <w:sz w:val="28"/>
          <w:cs/>
        </w:rPr>
        <w:t xml:space="preserve">หน่วยงานภาครัฐที่รับผิดชอบพื้นที่ เช่น โรงพยาบาล องค์การบริหารส่วนตำบล </w:t>
      </w:r>
      <w:r w:rsidRPr="0097240A">
        <w:rPr>
          <w:rFonts w:ascii="Browallia New" w:hAnsi="Browallia New" w:cs="Browallia New"/>
          <w:sz w:val="28"/>
          <w:cs/>
        </w:rPr>
        <w:t>ผู้นำชุมชน</w:t>
      </w:r>
      <w:r>
        <w:rPr>
          <w:rFonts w:ascii="Browallia New" w:hAnsi="Browallia New" w:cs="Browallia New" w:hint="cs"/>
          <w:sz w:val="28"/>
          <w:cs/>
        </w:rPr>
        <w:t xml:space="preserve"> ครู อสม. </w:t>
      </w:r>
      <w:r w:rsidR="00C35BD1">
        <w:rPr>
          <w:rFonts w:ascii="Browallia New" w:hAnsi="Browallia New" w:cs="Browallia New" w:hint="cs"/>
          <w:sz w:val="28"/>
          <w:cs/>
        </w:rPr>
        <w:t xml:space="preserve">เป็นต้น </w:t>
      </w:r>
      <w:r w:rsidR="00C35BD1" w:rsidRPr="00C35BD1">
        <w:rPr>
          <w:rFonts w:ascii="Browallia New" w:hAnsi="Browallia New" w:cs="Browallia New"/>
          <w:cs/>
        </w:rPr>
        <w:t>ทำให้เกิดการร่วมรับรู้ ร่วมคิด ร่วมตัดสินใจ</w:t>
      </w:r>
      <w:r w:rsidR="00C35BD1" w:rsidRPr="00C35BD1">
        <w:rPr>
          <w:rFonts w:ascii="Browallia New" w:hAnsi="Browallia New" w:cs="Browallia New"/>
        </w:rPr>
        <w:t xml:space="preserve"> </w:t>
      </w:r>
      <w:r w:rsidR="00C35BD1" w:rsidRPr="00C35BD1">
        <w:rPr>
          <w:rFonts w:ascii="Browallia New" w:hAnsi="Browallia New" w:cs="Browallia New"/>
          <w:cs/>
        </w:rPr>
        <w:t>และร่วมลงมือกระทำอย่างเข้มแข็ง</w:t>
      </w:r>
      <w:r w:rsidR="00C35BD1" w:rsidRPr="00C35BD1">
        <w:rPr>
          <w:rFonts w:ascii="Browallia New" w:hAnsi="Browallia New" w:cs="Browallia New"/>
          <w:sz w:val="28"/>
          <w:cs/>
        </w:rPr>
        <w:t xml:space="preserve"> และต่อเนื่อง</w:t>
      </w:r>
    </w:p>
    <w:p w:rsidR="000A5E00" w:rsidRPr="000A5E00" w:rsidRDefault="00295A19" w:rsidP="00C66D5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ins w:id="207" w:author="Rachanee" w:date="2018-02-22T12:04:00Z"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 w:hint="cs"/>
            <w:sz w:val="28"/>
            <w:cs/>
          </w:rPr>
          <w:tab/>
        </w:r>
        <w:r>
          <w:rPr>
            <w:rFonts w:ascii="Browallia New" w:hAnsi="Browallia New" w:cs="Browallia New"/>
            <w:sz w:val="28"/>
          </w:rPr>
          <w:t xml:space="preserve">3) </w:t>
        </w:r>
        <w:r>
          <w:rPr>
            <w:rFonts w:ascii="Browallia New" w:hAnsi="Browallia New" w:cs="Browallia New" w:hint="cs"/>
            <w:sz w:val="28"/>
            <w:cs/>
          </w:rPr>
          <w:t>นักศึกษาได้เกิดการเรียนรู้</w:t>
        </w:r>
      </w:ins>
      <w:ins w:id="208" w:author="Rachanee" w:date="2018-02-22T12:07:00Z">
        <w:r>
          <w:rPr>
            <w:rFonts w:ascii="Browallia New" w:hAnsi="Browallia New" w:cs="Browallia New" w:hint="cs"/>
            <w:sz w:val="28"/>
            <w:cs/>
          </w:rPr>
          <w:t xml:space="preserve">ทักษะต่าง ๆ ในการปฏิบัติการพยาบาล </w:t>
        </w:r>
      </w:ins>
      <w:ins w:id="209" w:author="Rachanee" w:date="2018-02-22T12:08:00Z">
        <w:r>
          <w:rPr>
            <w:rFonts w:ascii="Browallia New" w:hAnsi="Browallia New" w:cs="Browallia New" w:hint="cs"/>
            <w:sz w:val="28"/>
            <w:cs/>
          </w:rPr>
          <w:t>ได้</w:t>
        </w:r>
        <w:proofErr w:type="spellStart"/>
        <w:r>
          <w:rPr>
            <w:rFonts w:ascii="Browallia New" w:hAnsi="Browallia New" w:cs="Browallia New" w:hint="cs"/>
            <w:sz w:val="28"/>
            <w:cs/>
          </w:rPr>
          <w:t>บูรณา</w:t>
        </w:r>
        <w:proofErr w:type="spellEnd"/>
        <w:r>
          <w:rPr>
            <w:rFonts w:ascii="Browallia New" w:hAnsi="Browallia New" w:cs="Browallia New" w:hint="cs"/>
            <w:sz w:val="28"/>
            <w:cs/>
          </w:rPr>
          <w:t>การความรู้ทางทฤษฎีสู่การปฏิบัติ</w:t>
        </w:r>
      </w:ins>
      <w:ins w:id="210" w:author="Rachanee" w:date="2018-02-22T12:09:00Z">
        <w:r>
          <w:rPr>
            <w:rFonts w:ascii="Browallia New" w:hAnsi="Browallia New" w:cs="Browallia New" w:hint="cs"/>
            <w:sz w:val="28"/>
            <w:cs/>
          </w:rPr>
          <w:t>ในสถานการณ์จริง</w:t>
        </w:r>
      </w:ins>
      <w:ins w:id="211" w:author="Rachanee" w:date="2018-02-22T12:08:00Z">
        <w:r>
          <w:rPr>
            <w:rFonts w:ascii="Browallia New" w:hAnsi="Browallia New" w:cs="Browallia New" w:hint="cs"/>
            <w:sz w:val="28"/>
            <w:cs/>
          </w:rPr>
          <w:t xml:space="preserve"> </w:t>
        </w:r>
      </w:ins>
      <w:ins w:id="212" w:author="Rachanee" w:date="2018-02-22T12:09:00Z">
        <w:r>
          <w:rPr>
            <w:rFonts w:ascii="Browallia New" w:hAnsi="Browallia New" w:cs="Browallia New" w:hint="cs"/>
            <w:sz w:val="28"/>
            <w:cs/>
          </w:rPr>
          <w:t>ได้เรียนรู้</w:t>
        </w:r>
      </w:ins>
      <w:ins w:id="213" w:author="Rachanee" w:date="2018-02-22T12:07:00Z">
        <w:r>
          <w:rPr>
            <w:rFonts w:ascii="Browallia New" w:hAnsi="Browallia New" w:cs="Browallia New" w:hint="cs"/>
            <w:sz w:val="28"/>
            <w:cs/>
          </w:rPr>
          <w:t>การใ</w:t>
        </w:r>
        <w:r w:rsidR="00DC15C4">
          <w:rPr>
            <w:rFonts w:ascii="Browallia New" w:hAnsi="Browallia New" w:cs="Browallia New" w:hint="cs"/>
            <w:sz w:val="28"/>
            <w:cs/>
          </w:rPr>
          <w:t>ห้การพยาบาลแก่บุคคลต่างวัฒนธรรม</w:t>
        </w:r>
      </w:ins>
      <w:ins w:id="214" w:author="Rachanee" w:date="2018-02-22T12:10:00Z">
        <w:r w:rsidR="00DC15C4">
          <w:rPr>
            <w:rFonts w:ascii="Browallia New" w:hAnsi="Browallia New" w:cs="Browallia New" w:hint="cs"/>
            <w:sz w:val="28"/>
            <w:cs/>
          </w:rPr>
          <w:t>และ</w:t>
        </w:r>
      </w:ins>
      <w:ins w:id="215" w:author="Rachanee" w:date="2018-02-22T12:07:00Z">
        <w:r>
          <w:rPr>
            <w:rFonts w:ascii="Browallia New" w:hAnsi="Browallia New" w:cs="Browallia New" w:hint="cs"/>
            <w:sz w:val="28"/>
            <w:cs/>
          </w:rPr>
          <w:t xml:space="preserve">การทำงานร่วมกับบุคคลฝ่ายต่าง ๆ </w:t>
        </w:r>
      </w:ins>
      <w:ins w:id="216" w:author="Rachanee" w:date="2018-02-22T12:11:00Z">
        <w:r w:rsidR="00DC15C4">
          <w:rPr>
            <w:rFonts w:ascii="Browallia New" w:hAnsi="Browallia New" w:cs="Browallia New" w:hint="cs"/>
            <w:sz w:val="28"/>
            <w:cs/>
          </w:rPr>
          <w:t xml:space="preserve">นักศึกษาเกิดความภาคภูมิใจที่ได้ทำประโยชน์แก่ชุมชน </w:t>
        </w:r>
      </w:ins>
      <w:ins w:id="217" w:author="Rachanee" w:date="2018-02-22T12:12:00Z">
        <w:r w:rsidR="00DC15C4">
          <w:rPr>
            <w:rFonts w:ascii="Browallia New" w:hAnsi="Browallia New" w:cs="Browallia New" w:hint="cs"/>
            <w:sz w:val="28"/>
            <w:cs/>
          </w:rPr>
          <w:t>และเกิดจิตสำนึกของการ</w:t>
        </w:r>
      </w:ins>
      <w:ins w:id="218" w:author="Rachanee" w:date="2018-02-22T12:13:00Z">
        <w:r w:rsidR="00DC15C4">
          <w:rPr>
            <w:rFonts w:ascii="Browallia New" w:hAnsi="Browallia New" w:cs="Browallia New" w:hint="cs"/>
            <w:sz w:val="28"/>
            <w:cs/>
          </w:rPr>
          <w:t>ทำประโยชน์แก่ผู้อื่น</w:t>
        </w:r>
      </w:ins>
      <w:del w:id="219" w:author="Rachanee" w:date="2018-02-22T12:13:00Z">
        <w:r w:rsidR="00C84DD5" w:rsidRPr="000A5E00" w:rsidDel="00DC15C4">
          <w:rPr>
            <w:rFonts w:ascii="Browallia New" w:hAnsi="Browallia New" w:cs="Browallia New"/>
            <w:sz w:val="28"/>
          </w:rPr>
          <w:tab/>
        </w:r>
        <w:r w:rsidR="00C84DD5" w:rsidRPr="000A5E00" w:rsidDel="00DC15C4">
          <w:rPr>
            <w:rFonts w:ascii="Browallia New" w:hAnsi="Browallia New" w:cs="Browallia New"/>
            <w:sz w:val="28"/>
          </w:rPr>
          <w:tab/>
        </w:r>
      </w:del>
      <w:ins w:id="220" w:author="Rachanee" w:date="2018-02-22T12:14:00Z">
        <w:r w:rsidR="006574E5">
          <w:rPr>
            <w:rFonts w:ascii="Browallia New" w:hAnsi="Browallia New" w:cs="Browallia New" w:hint="cs"/>
            <w:sz w:val="28"/>
            <w:cs/>
          </w:rPr>
          <w:t>และสังคม</w:t>
        </w:r>
      </w:ins>
      <w:del w:id="221" w:author="Rachanee" w:date="2018-02-22T12:14:00Z">
        <w:r w:rsidR="00C84DD5" w:rsidRPr="000A5E00" w:rsidDel="006574E5">
          <w:rPr>
            <w:rFonts w:ascii="Browallia New" w:hAnsi="Browallia New" w:cs="Browallia New"/>
            <w:sz w:val="28"/>
          </w:rPr>
          <w:tab/>
        </w:r>
      </w:del>
      <w:del w:id="222" w:author="Rachanee" w:date="2018-02-22T12:12:00Z">
        <w:r w:rsidR="00C84DD5" w:rsidRPr="000A5E00" w:rsidDel="00DC15C4">
          <w:rPr>
            <w:rFonts w:ascii="Browallia New" w:hAnsi="Browallia New" w:cs="Browallia New"/>
            <w:sz w:val="28"/>
          </w:rPr>
          <w:tab/>
        </w:r>
      </w:del>
      <w:r w:rsidR="00C84DD5" w:rsidRPr="000A5E00">
        <w:rPr>
          <w:rFonts w:ascii="Browallia New" w:hAnsi="Browallia New" w:cs="Browallia New"/>
          <w:sz w:val="28"/>
          <w:cs/>
        </w:rPr>
        <w:t xml:space="preserve"> </w:t>
      </w:r>
    </w:p>
    <w:p w:rsidR="006574E5" w:rsidRDefault="000A5E00" w:rsidP="000A5E0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ins w:id="223" w:author="Rachanee" w:date="2018-02-22T12:14:00Z"/>
          <w:rFonts w:ascii="Browallia New" w:hAnsi="Browallia New" w:cs="Browallia New"/>
          <w:sz w:val="28"/>
          <w:cs/>
        </w:rPr>
      </w:pPr>
      <w:r w:rsidRPr="000A5E00">
        <w:rPr>
          <w:rFonts w:ascii="Browallia New" w:hAnsi="Browallia New" w:cs="Browallia New" w:hint="cs"/>
          <w:sz w:val="28"/>
          <w:cs/>
        </w:rPr>
        <w:tab/>
      </w:r>
      <w:r w:rsidRPr="000A5E00">
        <w:rPr>
          <w:rFonts w:ascii="Browallia New" w:hAnsi="Browallia New" w:cs="Browallia New" w:hint="cs"/>
          <w:sz w:val="28"/>
          <w:cs/>
        </w:rPr>
        <w:tab/>
      </w:r>
    </w:p>
    <w:p w:rsidR="006574E5" w:rsidRDefault="006574E5">
      <w:pPr>
        <w:rPr>
          <w:ins w:id="224" w:author="Rachanee" w:date="2018-02-22T12:14:00Z"/>
          <w:rFonts w:ascii="Browallia New" w:hAnsi="Browallia New" w:cs="Browallia New"/>
          <w:sz w:val="28"/>
          <w:cs/>
        </w:rPr>
      </w:pPr>
      <w:ins w:id="225" w:author="Rachanee" w:date="2018-02-22T12:14:00Z">
        <w:r>
          <w:rPr>
            <w:rFonts w:ascii="Browallia New" w:hAnsi="Browallia New" w:cs="Browallia New"/>
            <w:sz w:val="28"/>
            <w:cs/>
          </w:rPr>
          <w:br w:type="page"/>
        </w:r>
      </w:ins>
    </w:p>
    <w:p w:rsidR="000A5E00" w:rsidRPr="000A5E00" w:rsidRDefault="00D77F8D" w:rsidP="000A5E0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bookmarkStart w:id="226" w:name="_GoBack"/>
      <w:bookmarkEnd w:id="226"/>
      <w:r w:rsidRPr="000A5E00">
        <w:rPr>
          <w:rFonts w:ascii="Browallia New" w:hAnsi="Browallia New" w:cs="Browallia New"/>
          <w:b/>
          <w:bCs/>
          <w:sz w:val="28"/>
        </w:rPr>
        <w:t>7.2</w:t>
      </w:r>
      <w:r w:rsidR="000A5E00" w:rsidRPr="000A5E00">
        <w:rPr>
          <w:rFonts w:ascii="Browallia New" w:hAnsi="Browallia New" w:cs="Browallia New"/>
          <w:b/>
          <w:bCs/>
          <w:sz w:val="28"/>
        </w:rPr>
        <w:tab/>
      </w:r>
      <w:r w:rsidR="000A5E00" w:rsidRPr="000A5E00">
        <w:rPr>
          <w:rFonts w:ascii="Browallia New" w:hAnsi="Browallia New" w:cs="Browallia New"/>
          <w:b/>
          <w:bCs/>
          <w:sz w:val="28"/>
        </w:rPr>
        <w:tab/>
      </w:r>
      <w:r w:rsidRPr="000A5E00">
        <w:rPr>
          <w:rFonts w:ascii="Browallia New" w:hAnsi="Browallia New" w:cs="Browallia New"/>
          <w:b/>
          <w:bCs/>
          <w:sz w:val="28"/>
          <w:cs/>
        </w:rPr>
        <w:t>การเรียน</w:t>
      </w:r>
      <w:r w:rsidR="001A740A" w:rsidRPr="000A5E00">
        <w:rPr>
          <w:rFonts w:ascii="Browallia New" w:hAnsi="Browallia New" w:cs="Browallia New"/>
          <w:b/>
          <w:bCs/>
          <w:sz w:val="28"/>
          <w:cs/>
        </w:rPr>
        <w:t>รู้ของผู้เล่าเรื่องจากประสบการณ์ความสำ</w:t>
      </w:r>
      <w:r w:rsidRPr="000A5E00">
        <w:rPr>
          <w:rFonts w:ascii="Browallia New" w:hAnsi="Browallia New" w:cs="Browallia New"/>
          <w:b/>
          <w:bCs/>
          <w:sz w:val="28"/>
          <w:cs/>
        </w:rPr>
        <w:t>เร็จดังกล่าว</w:t>
      </w:r>
    </w:p>
    <w:p w:rsidR="00587DB2" w:rsidRPr="000A5E00" w:rsidRDefault="000A5E00" w:rsidP="000A5E0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Browallia New" w:hAnsi="Browallia New" w:cs="Browallia New"/>
          <w:sz w:val="28"/>
          <w:cs/>
        </w:rPr>
      </w:pP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Pr="000A5E00">
        <w:rPr>
          <w:rFonts w:ascii="Browallia New" w:hAnsi="Browallia New" w:cs="Browallia New"/>
          <w:sz w:val="28"/>
        </w:rPr>
        <w:tab/>
      </w:r>
      <w:r w:rsidR="00587DB2" w:rsidRPr="000A5E00">
        <w:rPr>
          <w:rFonts w:ascii="Browallia New" w:hAnsi="Browallia New" w:cs="Browallia New" w:hint="cs"/>
          <w:sz w:val="28"/>
          <w:cs/>
        </w:rPr>
        <w:t xml:space="preserve">การเรียนรู้ที่ได้รับมีหลากหลายล้วนเป็นประสบการณ์ของชีวิตที่มีคุณค่า เป็นโอกาสที่หาได้ยากของการใช้ชีวิตที่ต่างวัฒนธรรม ต่างถิ่น ต่างภาษา </w:t>
      </w:r>
      <w:r w:rsidR="00A1115B" w:rsidRPr="000A5E00">
        <w:rPr>
          <w:rFonts w:ascii="Browallia New" w:hAnsi="Browallia New" w:cs="Browallia New" w:hint="cs"/>
          <w:sz w:val="28"/>
          <w:cs/>
        </w:rPr>
        <w:t>เป็นความท้าทายในการออกแบบการเรียนการสอนของภาคปฏิบัติในรูปแบบใหม่ นอกจากนี้ยังเรียนรู้การมีจิตอาสาที่เน้นการให้และการแบ่งปันที่แท้จริง</w:t>
      </w:r>
    </w:p>
    <w:p w:rsidR="00746A53" w:rsidRDefault="00746A53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color w:val="FF0000"/>
          <w:sz w:val="28"/>
        </w:rPr>
      </w:pPr>
    </w:p>
    <w:p w:rsidR="00F52A4F" w:rsidRPr="000A5E00" w:rsidRDefault="00F52A4F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color w:val="FF0000"/>
          <w:sz w:val="28"/>
        </w:rPr>
      </w:pPr>
    </w:p>
    <w:p w:rsidR="00746A53" w:rsidRPr="000A5E00" w:rsidRDefault="00746A53" w:rsidP="003C2F38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color w:val="FF0000"/>
          <w:sz w:val="28"/>
        </w:rPr>
      </w:pPr>
    </w:p>
    <w:sectPr w:rsidR="00746A53" w:rsidRPr="000A5E00" w:rsidSect="00744AD5">
      <w:headerReference w:type="default" r:id="rId9"/>
      <w:pgSz w:w="11906" w:h="16838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58" w:rsidRDefault="003B6558" w:rsidP="004938C7">
      <w:pPr>
        <w:spacing w:after="0" w:line="240" w:lineRule="auto"/>
      </w:pPr>
      <w:r>
        <w:separator/>
      </w:r>
    </w:p>
  </w:endnote>
  <w:endnote w:type="continuationSeparator" w:id="0">
    <w:p w:rsidR="003B6558" w:rsidRDefault="003B6558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58" w:rsidRDefault="003B6558" w:rsidP="004938C7">
      <w:pPr>
        <w:spacing w:after="0" w:line="240" w:lineRule="auto"/>
      </w:pPr>
      <w:r>
        <w:separator/>
      </w:r>
    </w:p>
  </w:footnote>
  <w:footnote w:type="continuationSeparator" w:id="0">
    <w:p w:rsidR="003B6558" w:rsidRDefault="003B6558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3B6558">
    <w:pPr>
      <w:pStyle w:val="Header"/>
      <w:jc w:val="center"/>
    </w:pPr>
  </w:p>
  <w:p w:rsidR="00E16BEF" w:rsidRDefault="003B6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6932AC"/>
    <w:multiLevelType w:val="hybridMultilevel"/>
    <w:tmpl w:val="5330C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1E2B"/>
    <w:multiLevelType w:val="multilevel"/>
    <w:tmpl w:val="25C08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5">
    <w:nsid w:val="5CAC7BAD"/>
    <w:multiLevelType w:val="hybridMultilevel"/>
    <w:tmpl w:val="83BADC90"/>
    <w:lvl w:ilvl="0" w:tplc="EC8A185A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226D3C"/>
    <w:multiLevelType w:val="hybridMultilevel"/>
    <w:tmpl w:val="B10A4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3C4B98"/>
    <w:multiLevelType w:val="multilevel"/>
    <w:tmpl w:val="9732E39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7D45441"/>
    <w:multiLevelType w:val="multilevel"/>
    <w:tmpl w:val="066CC6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1C8C"/>
    <w:rsid w:val="0002221D"/>
    <w:rsid w:val="00035AD0"/>
    <w:rsid w:val="000717EF"/>
    <w:rsid w:val="000A2463"/>
    <w:rsid w:val="000A5E00"/>
    <w:rsid w:val="000C070A"/>
    <w:rsid w:val="000C2BD9"/>
    <w:rsid w:val="000D09DF"/>
    <w:rsid w:val="000D2462"/>
    <w:rsid w:val="001243AE"/>
    <w:rsid w:val="00134EAB"/>
    <w:rsid w:val="00136449"/>
    <w:rsid w:val="00161E45"/>
    <w:rsid w:val="001A740A"/>
    <w:rsid w:val="001E150A"/>
    <w:rsid w:val="001F3B0E"/>
    <w:rsid w:val="0021638E"/>
    <w:rsid w:val="002172DA"/>
    <w:rsid w:val="002469C7"/>
    <w:rsid w:val="00270864"/>
    <w:rsid w:val="002752E4"/>
    <w:rsid w:val="002779EE"/>
    <w:rsid w:val="00295A19"/>
    <w:rsid w:val="00296626"/>
    <w:rsid w:val="00297275"/>
    <w:rsid w:val="002A5F40"/>
    <w:rsid w:val="002D175B"/>
    <w:rsid w:val="002F4412"/>
    <w:rsid w:val="00306D1C"/>
    <w:rsid w:val="003133FE"/>
    <w:rsid w:val="003141F8"/>
    <w:rsid w:val="00335763"/>
    <w:rsid w:val="00335CE3"/>
    <w:rsid w:val="00357A67"/>
    <w:rsid w:val="003A2F81"/>
    <w:rsid w:val="003B6558"/>
    <w:rsid w:val="003C2F38"/>
    <w:rsid w:val="003C6604"/>
    <w:rsid w:val="003D125D"/>
    <w:rsid w:val="003E425C"/>
    <w:rsid w:val="003E59D8"/>
    <w:rsid w:val="00421124"/>
    <w:rsid w:val="00423426"/>
    <w:rsid w:val="00440454"/>
    <w:rsid w:val="00443C8C"/>
    <w:rsid w:val="004629CD"/>
    <w:rsid w:val="00492E5F"/>
    <w:rsid w:val="004938C7"/>
    <w:rsid w:val="004E101B"/>
    <w:rsid w:val="004E5BC8"/>
    <w:rsid w:val="004E63BB"/>
    <w:rsid w:val="004F010D"/>
    <w:rsid w:val="005054C5"/>
    <w:rsid w:val="005064CC"/>
    <w:rsid w:val="00525C8A"/>
    <w:rsid w:val="00530E15"/>
    <w:rsid w:val="005651EA"/>
    <w:rsid w:val="00567C40"/>
    <w:rsid w:val="00576B56"/>
    <w:rsid w:val="00587DB2"/>
    <w:rsid w:val="0059405C"/>
    <w:rsid w:val="005A0644"/>
    <w:rsid w:val="005A3B37"/>
    <w:rsid w:val="005C4516"/>
    <w:rsid w:val="0060359F"/>
    <w:rsid w:val="006049F2"/>
    <w:rsid w:val="00615FEB"/>
    <w:rsid w:val="00650037"/>
    <w:rsid w:val="006574E5"/>
    <w:rsid w:val="00663458"/>
    <w:rsid w:val="00663496"/>
    <w:rsid w:val="0067716B"/>
    <w:rsid w:val="006A3182"/>
    <w:rsid w:val="006A428E"/>
    <w:rsid w:val="006B5061"/>
    <w:rsid w:val="006C26DC"/>
    <w:rsid w:val="006F1AF0"/>
    <w:rsid w:val="00717355"/>
    <w:rsid w:val="00744AD5"/>
    <w:rsid w:val="00746A53"/>
    <w:rsid w:val="007475D1"/>
    <w:rsid w:val="007A2E04"/>
    <w:rsid w:val="007B675F"/>
    <w:rsid w:val="007E123D"/>
    <w:rsid w:val="007E28DB"/>
    <w:rsid w:val="00821B73"/>
    <w:rsid w:val="00834683"/>
    <w:rsid w:val="0085525F"/>
    <w:rsid w:val="0086077F"/>
    <w:rsid w:val="0086109B"/>
    <w:rsid w:val="008715B8"/>
    <w:rsid w:val="00873CCD"/>
    <w:rsid w:val="00874C54"/>
    <w:rsid w:val="00880C61"/>
    <w:rsid w:val="00883BCA"/>
    <w:rsid w:val="008A4CA9"/>
    <w:rsid w:val="008B6F60"/>
    <w:rsid w:val="008D2457"/>
    <w:rsid w:val="008D56AA"/>
    <w:rsid w:val="008D6259"/>
    <w:rsid w:val="008F302C"/>
    <w:rsid w:val="00904754"/>
    <w:rsid w:val="00907333"/>
    <w:rsid w:val="009123D7"/>
    <w:rsid w:val="00936853"/>
    <w:rsid w:val="00953BDA"/>
    <w:rsid w:val="00961837"/>
    <w:rsid w:val="00966255"/>
    <w:rsid w:val="0097240A"/>
    <w:rsid w:val="009940B3"/>
    <w:rsid w:val="009955A6"/>
    <w:rsid w:val="009C6E4C"/>
    <w:rsid w:val="009F065E"/>
    <w:rsid w:val="009F3A48"/>
    <w:rsid w:val="00A060A9"/>
    <w:rsid w:val="00A1115B"/>
    <w:rsid w:val="00A53798"/>
    <w:rsid w:val="00A53934"/>
    <w:rsid w:val="00A874A4"/>
    <w:rsid w:val="00AA5195"/>
    <w:rsid w:val="00AB5337"/>
    <w:rsid w:val="00B02C12"/>
    <w:rsid w:val="00B06041"/>
    <w:rsid w:val="00B078B2"/>
    <w:rsid w:val="00B22182"/>
    <w:rsid w:val="00B32878"/>
    <w:rsid w:val="00B3289B"/>
    <w:rsid w:val="00B83CE0"/>
    <w:rsid w:val="00BA6E01"/>
    <w:rsid w:val="00BD0120"/>
    <w:rsid w:val="00BE189E"/>
    <w:rsid w:val="00BE670C"/>
    <w:rsid w:val="00BF11AE"/>
    <w:rsid w:val="00BF3F73"/>
    <w:rsid w:val="00C0276A"/>
    <w:rsid w:val="00C1370C"/>
    <w:rsid w:val="00C22AD4"/>
    <w:rsid w:val="00C35BD1"/>
    <w:rsid w:val="00C44168"/>
    <w:rsid w:val="00C46BAD"/>
    <w:rsid w:val="00C66D5D"/>
    <w:rsid w:val="00C672AE"/>
    <w:rsid w:val="00C84DD5"/>
    <w:rsid w:val="00C9506E"/>
    <w:rsid w:val="00CB5B76"/>
    <w:rsid w:val="00CE4897"/>
    <w:rsid w:val="00CF6BFE"/>
    <w:rsid w:val="00D1056D"/>
    <w:rsid w:val="00D56228"/>
    <w:rsid w:val="00D77F8D"/>
    <w:rsid w:val="00D92084"/>
    <w:rsid w:val="00DA1EA7"/>
    <w:rsid w:val="00DC15C4"/>
    <w:rsid w:val="00E314C5"/>
    <w:rsid w:val="00E33DF3"/>
    <w:rsid w:val="00E34FBF"/>
    <w:rsid w:val="00E67A4C"/>
    <w:rsid w:val="00EA3838"/>
    <w:rsid w:val="00EA3D8B"/>
    <w:rsid w:val="00EA4E41"/>
    <w:rsid w:val="00EC08C7"/>
    <w:rsid w:val="00ED1A1A"/>
    <w:rsid w:val="00EF6145"/>
    <w:rsid w:val="00F03963"/>
    <w:rsid w:val="00F243C4"/>
    <w:rsid w:val="00F3407F"/>
    <w:rsid w:val="00F40714"/>
    <w:rsid w:val="00F40A92"/>
    <w:rsid w:val="00F45530"/>
    <w:rsid w:val="00F52A4F"/>
    <w:rsid w:val="00F60A10"/>
    <w:rsid w:val="00F708C8"/>
    <w:rsid w:val="00F823CC"/>
    <w:rsid w:val="00F8743A"/>
    <w:rsid w:val="00F875B8"/>
    <w:rsid w:val="00FA0DFA"/>
    <w:rsid w:val="00FA350F"/>
    <w:rsid w:val="00FC05CC"/>
    <w:rsid w:val="00FC476B"/>
    <w:rsid w:val="00FD1BCF"/>
    <w:rsid w:val="00FD2308"/>
    <w:rsid w:val="00FD6D73"/>
    <w:rsid w:val="00FE25AD"/>
    <w:rsid w:val="00FE502F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7D00-58C7-4957-9186-80E58F44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Rachanee</cp:lastModifiedBy>
  <cp:revision>9</cp:revision>
  <cp:lastPrinted>2018-02-21T06:11:00Z</cp:lastPrinted>
  <dcterms:created xsi:type="dcterms:W3CDTF">2018-02-21T09:24:00Z</dcterms:created>
  <dcterms:modified xsi:type="dcterms:W3CDTF">2018-02-22T05:14:00Z</dcterms:modified>
</cp:coreProperties>
</file>